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51C6" w14:textId="77777777" w:rsidR="005C3DD2" w:rsidRDefault="005C3DD2" w:rsidP="000F2B4B"/>
    <w:p w14:paraId="291DF4B8" w14:textId="77777777" w:rsidR="000F2B4B" w:rsidRDefault="000F2B4B" w:rsidP="000F2B4B">
      <w:pPr>
        <w:spacing w:after="360"/>
        <w:rPr>
          <w:rFonts w:ascii="Verdana" w:hAnsi="Verdana"/>
          <w:color w:val="002060"/>
          <w:sz w:val="28"/>
          <w:szCs w:val="40"/>
          <w:lang w:val="en-GB"/>
        </w:rPr>
      </w:pPr>
    </w:p>
    <w:p w14:paraId="7D41FDD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7B55BB4"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38C06CC" w14:textId="77777777" w:rsidR="000F2B4B" w:rsidRDefault="000F2B4B" w:rsidP="000F2B4B">
      <w:pPr>
        <w:jc w:val="center"/>
        <w:rPr>
          <w:rFonts w:ascii="Verdana" w:hAnsi="Verdana"/>
          <w:b/>
          <w:color w:val="002060"/>
          <w:sz w:val="24"/>
          <w:szCs w:val="32"/>
          <w:lang w:val="en-GB"/>
        </w:rPr>
      </w:pPr>
    </w:p>
    <w:p w14:paraId="1DED83FF"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3BED96D8"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14:paraId="24C0A1B4" w14:textId="77777777" w:rsidR="000F2B4B" w:rsidRDefault="000F2B4B" w:rsidP="000F2B4B">
      <w:pPr>
        <w:pStyle w:val="Default"/>
        <w:rPr>
          <w:lang w:val="en-GB"/>
        </w:rPr>
      </w:pPr>
    </w:p>
    <w:p w14:paraId="0D0849F0" w14:textId="77777777" w:rsidR="000F2B4B" w:rsidRDefault="000F2B4B" w:rsidP="000F2B4B">
      <w:pPr>
        <w:pStyle w:val="Default"/>
      </w:pPr>
    </w:p>
    <w:p w14:paraId="120943F9"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0" w:history="1">
        <w:r w:rsidRPr="00CE1B30">
          <w:rPr>
            <w:rStyle w:val="Kpr"/>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1"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2"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3" w:history="1">
        <w:r w:rsidRPr="00CE1B30">
          <w:rPr>
            <w:rStyle w:val="Kpr"/>
            <w:sz w:val="22"/>
            <w:szCs w:val="22"/>
          </w:rPr>
          <w:t>European Student Card Initiative</w:t>
        </w:r>
      </w:hyperlink>
      <w:r w:rsidRPr="0060238D">
        <w:rPr>
          <w:sz w:val="22"/>
          <w:szCs w:val="22"/>
        </w:rPr>
        <w:t xml:space="preserve">. </w:t>
      </w:r>
    </w:p>
    <w:p w14:paraId="08815B63" w14:textId="77777777" w:rsidR="000F2B4B" w:rsidRDefault="000F2B4B" w:rsidP="000F2B4B">
      <w:pPr>
        <w:pStyle w:val="Default"/>
        <w:rPr>
          <w:sz w:val="23"/>
          <w:szCs w:val="23"/>
        </w:rPr>
      </w:pPr>
    </w:p>
    <w:p w14:paraId="659B93B8" w14:textId="77777777" w:rsidR="000F2B4B" w:rsidRDefault="000F2B4B" w:rsidP="000F2B4B">
      <w:pPr>
        <w:pStyle w:val="Default"/>
        <w:rPr>
          <w:sz w:val="22"/>
          <w:szCs w:val="22"/>
        </w:rPr>
      </w:pPr>
      <w:r>
        <w:rPr>
          <w:b/>
          <w:bCs/>
          <w:sz w:val="22"/>
          <w:szCs w:val="22"/>
        </w:rPr>
        <w:t xml:space="preserve">Grading systems of the institutions </w:t>
      </w:r>
    </w:p>
    <w:p w14:paraId="1C7EE0DF"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4" w:history="1">
        <w:r w:rsidRPr="00CE1B30">
          <w:rPr>
            <w:rStyle w:val="Kpr"/>
            <w:rFonts w:ascii="Verdana" w:hAnsi="Verdana"/>
          </w:rPr>
          <w:t>EGRACONS</w:t>
        </w:r>
      </w:hyperlink>
      <w:r w:rsidRPr="0060238D">
        <w:rPr>
          <w:rFonts w:ascii="Verdana" w:hAnsi="Verdana"/>
        </w:rPr>
        <w:t xml:space="preserve"> according to the descriptions in the </w:t>
      </w:r>
      <w:hyperlink r:id="rId15"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4A859B7C" w14:textId="77777777" w:rsidR="00057CDD" w:rsidRDefault="00057CDD" w:rsidP="000F2B4B">
      <w:pPr>
        <w:spacing w:after="360"/>
        <w:jc w:val="both"/>
        <w:rPr>
          <w:rFonts w:ascii="Verdana" w:hAnsi="Verdana"/>
          <w:i/>
          <w:color w:val="002060"/>
          <w:sz w:val="20"/>
          <w:lang w:val="en-GB"/>
        </w:rPr>
      </w:pPr>
    </w:p>
    <w:p w14:paraId="02AAC109" w14:textId="77777777" w:rsidR="00057CDD" w:rsidRDefault="00057CDD" w:rsidP="000F2B4B">
      <w:pPr>
        <w:spacing w:after="360"/>
        <w:jc w:val="both"/>
        <w:rPr>
          <w:rFonts w:ascii="Verdana" w:hAnsi="Verdana"/>
          <w:i/>
          <w:color w:val="002060"/>
          <w:sz w:val="20"/>
          <w:lang w:val="en-GB"/>
        </w:rPr>
      </w:pPr>
    </w:p>
    <w:p w14:paraId="6BBC39B4" w14:textId="77777777" w:rsidR="00057CDD" w:rsidRDefault="00057CDD" w:rsidP="000F2B4B">
      <w:pPr>
        <w:spacing w:after="360"/>
        <w:jc w:val="both"/>
        <w:rPr>
          <w:rFonts w:ascii="Verdana" w:hAnsi="Verdana"/>
          <w:i/>
          <w:color w:val="002060"/>
          <w:sz w:val="20"/>
          <w:lang w:val="en-GB"/>
        </w:rPr>
      </w:pPr>
    </w:p>
    <w:p w14:paraId="2EFE9A84" w14:textId="77777777"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59A2B826" w14:textId="77777777" w:rsidTr="007B3181">
        <w:tc>
          <w:tcPr>
            <w:tcW w:w="2093" w:type="dxa"/>
            <w:shd w:val="clear" w:color="auto" w:fill="auto"/>
          </w:tcPr>
          <w:p w14:paraId="787A888D"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0FD577D2"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0B626AAA"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7CEA9FAA" w14:textId="77777777" w:rsidTr="007B3181">
        <w:tc>
          <w:tcPr>
            <w:tcW w:w="2093" w:type="dxa"/>
            <w:shd w:val="clear" w:color="auto" w:fill="auto"/>
          </w:tcPr>
          <w:p w14:paraId="527F731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7E6EA7F8"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762ECFE6"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0C73FC91" w14:textId="77777777" w:rsidTr="007B3181">
        <w:tc>
          <w:tcPr>
            <w:tcW w:w="2093" w:type="dxa"/>
            <w:shd w:val="clear" w:color="auto" w:fill="auto"/>
          </w:tcPr>
          <w:p w14:paraId="4FFC395D"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1A318153"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783B0D23"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58ACFC19" w14:textId="77777777" w:rsidR="0092196C" w:rsidRPr="00352B83" w:rsidRDefault="0092196C" w:rsidP="000F2B4B">
      <w:pPr>
        <w:spacing w:after="360"/>
        <w:jc w:val="both"/>
        <w:rPr>
          <w:rFonts w:ascii="Verdana" w:hAnsi="Verdana"/>
          <w:i/>
          <w:color w:val="002060"/>
          <w:sz w:val="20"/>
          <w:lang w:val="en-GB"/>
        </w:rPr>
      </w:pPr>
    </w:p>
    <w:p w14:paraId="7F503879"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534"/>
        <w:gridCol w:w="2551"/>
        <w:gridCol w:w="2294"/>
      </w:tblGrid>
      <w:tr w:rsidR="000F2B4B" w:rsidRPr="00521CAF" w14:paraId="5A73062E" w14:textId="77777777" w:rsidTr="004C08FE">
        <w:tc>
          <w:tcPr>
            <w:tcW w:w="2969" w:type="dxa"/>
            <w:shd w:val="clear" w:color="auto" w:fill="003399"/>
          </w:tcPr>
          <w:p w14:paraId="439381A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CE1BBB6"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34" w:type="dxa"/>
            <w:shd w:val="clear" w:color="auto" w:fill="003399"/>
          </w:tcPr>
          <w:p w14:paraId="4AEAF90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551" w:type="dxa"/>
            <w:shd w:val="clear" w:color="auto" w:fill="003399"/>
          </w:tcPr>
          <w:p w14:paraId="335F6492"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14:paraId="6DA1FA4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294" w:type="dxa"/>
            <w:shd w:val="clear" w:color="auto" w:fill="003399"/>
          </w:tcPr>
          <w:p w14:paraId="7A0B22F9"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184998AE"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521CAF" w14:paraId="73B762FD" w14:textId="77777777" w:rsidTr="004C08FE">
        <w:tc>
          <w:tcPr>
            <w:tcW w:w="2969" w:type="dxa"/>
            <w:shd w:val="clear" w:color="auto" w:fill="auto"/>
            <w:vAlign w:val="center"/>
          </w:tcPr>
          <w:p w14:paraId="3318031A" w14:textId="77777777" w:rsidR="000F2B4B" w:rsidRDefault="000F2B4B" w:rsidP="004C08FE">
            <w:pPr>
              <w:spacing w:after="120"/>
              <w:jc w:val="center"/>
              <w:rPr>
                <w:rFonts w:ascii="Verdana" w:hAnsi="Verdana"/>
                <w:b/>
                <w:sz w:val="20"/>
                <w:lang w:val="fr-BE"/>
              </w:rPr>
            </w:pPr>
          </w:p>
          <w:p w14:paraId="3B3BD649" w14:textId="77777777" w:rsidR="00E95896" w:rsidRDefault="00E95896" w:rsidP="004C08FE">
            <w:pPr>
              <w:spacing w:after="120"/>
              <w:jc w:val="center"/>
              <w:rPr>
                <w:rFonts w:ascii="Verdana" w:hAnsi="Verdana"/>
                <w:b/>
                <w:sz w:val="20"/>
                <w:lang w:val="fr-BE"/>
              </w:rPr>
            </w:pPr>
          </w:p>
          <w:p w14:paraId="48F7D221" w14:textId="77E1F8F0" w:rsidR="00E95896" w:rsidRPr="004C08FE" w:rsidRDefault="00E95896" w:rsidP="004C08FE">
            <w:pPr>
              <w:spacing w:after="120"/>
              <w:jc w:val="center"/>
              <w:rPr>
                <w:rFonts w:ascii="Verdana" w:hAnsi="Verdana"/>
                <w:b/>
                <w:sz w:val="20"/>
                <w:lang w:val="fr-BE"/>
              </w:rPr>
            </w:pPr>
          </w:p>
        </w:tc>
        <w:tc>
          <w:tcPr>
            <w:tcW w:w="1534" w:type="dxa"/>
            <w:shd w:val="clear" w:color="auto" w:fill="auto"/>
            <w:vAlign w:val="center"/>
          </w:tcPr>
          <w:p w14:paraId="66450950" w14:textId="09A7728B" w:rsidR="000F2B4B" w:rsidRPr="000F2B4B" w:rsidRDefault="000F2B4B" w:rsidP="004C08FE">
            <w:pPr>
              <w:jc w:val="center"/>
              <w:rPr>
                <w:rFonts w:ascii="Verdana" w:hAnsi="Verdana"/>
                <w:sz w:val="20"/>
                <w:lang w:val="fr-BE"/>
              </w:rPr>
            </w:pPr>
          </w:p>
        </w:tc>
        <w:tc>
          <w:tcPr>
            <w:tcW w:w="2551" w:type="dxa"/>
            <w:shd w:val="clear" w:color="auto" w:fill="auto"/>
            <w:vAlign w:val="center"/>
          </w:tcPr>
          <w:p w14:paraId="305FACBA" w14:textId="4D31C6E1" w:rsidR="000F2B4B" w:rsidRPr="000F2B4B" w:rsidRDefault="000F2B4B" w:rsidP="004C08FE">
            <w:pPr>
              <w:spacing w:after="120"/>
              <w:jc w:val="center"/>
              <w:rPr>
                <w:rFonts w:ascii="Verdana" w:hAnsi="Verdana"/>
                <w:sz w:val="20"/>
                <w:lang w:val="fr-BE"/>
              </w:rPr>
            </w:pPr>
          </w:p>
        </w:tc>
        <w:tc>
          <w:tcPr>
            <w:tcW w:w="2294" w:type="dxa"/>
            <w:shd w:val="clear" w:color="auto" w:fill="auto"/>
            <w:vAlign w:val="center"/>
          </w:tcPr>
          <w:p w14:paraId="617229B8" w14:textId="041C4FE5" w:rsidR="000F2B4B" w:rsidRPr="000F2B4B" w:rsidRDefault="000F2B4B" w:rsidP="004C08FE">
            <w:pPr>
              <w:jc w:val="center"/>
              <w:rPr>
                <w:rFonts w:ascii="Verdana" w:hAnsi="Verdana"/>
                <w:sz w:val="20"/>
                <w:lang w:val="fr-BE"/>
              </w:rPr>
            </w:pPr>
          </w:p>
        </w:tc>
      </w:tr>
      <w:tr w:rsidR="000F2B4B" w:rsidRPr="00521CAF" w14:paraId="655D6D62" w14:textId="77777777" w:rsidTr="00136018">
        <w:tc>
          <w:tcPr>
            <w:tcW w:w="2969" w:type="dxa"/>
            <w:shd w:val="clear" w:color="auto" w:fill="auto"/>
            <w:vAlign w:val="center"/>
          </w:tcPr>
          <w:p w14:paraId="5D5D7A5F" w14:textId="77777777" w:rsidR="000F2B4B" w:rsidRPr="000F2B4B" w:rsidRDefault="000F2B4B" w:rsidP="00136018">
            <w:pPr>
              <w:spacing w:after="120"/>
              <w:jc w:val="center"/>
              <w:rPr>
                <w:rFonts w:ascii="Verdana" w:hAnsi="Verdana"/>
                <w:sz w:val="20"/>
                <w:lang w:val="fr-BE"/>
              </w:rPr>
            </w:pPr>
          </w:p>
          <w:p w14:paraId="662C6F18" w14:textId="4F9DA34E" w:rsidR="005A2036" w:rsidRPr="00136018" w:rsidRDefault="003615B8" w:rsidP="00136018">
            <w:pPr>
              <w:jc w:val="center"/>
              <w:rPr>
                <w:rFonts w:ascii="Verdana" w:hAnsi="Verdana"/>
                <w:b/>
                <w:sz w:val="20"/>
                <w:lang w:val="fr-BE"/>
              </w:rPr>
            </w:pPr>
            <w:r>
              <w:rPr>
                <w:rFonts w:ascii="Verdana" w:hAnsi="Verdana"/>
                <w:b/>
                <w:sz w:val="20"/>
                <w:lang w:val="fr-BE"/>
              </w:rPr>
              <w:t xml:space="preserve">Kırıkkale </w:t>
            </w:r>
            <w:proofErr w:type="spellStart"/>
            <w:r>
              <w:rPr>
                <w:rFonts w:ascii="Verdana" w:hAnsi="Verdana"/>
                <w:b/>
                <w:sz w:val="20"/>
                <w:lang w:val="fr-BE"/>
              </w:rPr>
              <w:t>University</w:t>
            </w:r>
            <w:proofErr w:type="spellEnd"/>
          </w:p>
        </w:tc>
        <w:tc>
          <w:tcPr>
            <w:tcW w:w="1534" w:type="dxa"/>
            <w:shd w:val="clear" w:color="auto" w:fill="auto"/>
            <w:vAlign w:val="center"/>
          </w:tcPr>
          <w:p w14:paraId="01988032" w14:textId="77777777" w:rsidR="000F2B4B" w:rsidRDefault="003615B8" w:rsidP="00136018">
            <w:pPr>
              <w:jc w:val="center"/>
              <w:rPr>
                <w:rFonts w:ascii="Verdana" w:hAnsi="Verdana"/>
                <w:sz w:val="20"/>
                <w:lang w:val="fr-BE"/>
              </w:rPr>
            </w:pPr>
            <w:r>
              <w:rPr>
                <w:rFonts w:ascii="Verdana" w:hAnsi="Verdana"/>
                <w:sz w:val="20"/>
                <w:lang w:val="fr-BE"/>
              </w:rPr>
              <w:t>TR KIRIKKA</w:t>
            </w:r>
            <w:r w:rsidR="005A2036" w:rsidRPr="005A2036">
              <w:rPr>
                <w:rFonts w:ascii="Verdana" w:hAnsi="Verdana"/>
                <w:sz w:val="20"/>
                <w:lang w:val="fr-BE"/>
              </w:rPr>
              <w:t>01</w:t>
            </w:r>
          </w:p>
          <w:p w14:paraId="5505AAC2" w14:textId="77777777" w:rsidR="00E95896" w:rsidRDefault="00E95896" w:rsidP="00E95896">
            <w:pPr>
              <w:jc w:val="center"/>
              <w:rPr>
                <w:rFonts w:ascii="Verdana" w:hAnsi="Verdana"/>
                <w:sz w:val="20"/>
                <w:lang w:val="tr-TR"/>
              </w:rPr>
            </w:pPr>
            <w:r>
              <w:rPr>
                <w:rFonts w:ascii="Verdana" w:hAnsi="Verdana"/>
                <w:sz w:val="20"/>
                <w:lang w:val="tr-TR"/>
              </w:rPr>
              <w:t>OID-E10106478</w:t>
            </w:r>
          </w:p>
          <w:p w14:paraId="51AECABA" w14:textId="5574BECC" w:rsidR="00E95896" w:rsidRPr="000F2B4B" w:rsidRDefault="00E95896" w:rsidP="00E95896">
            <w:pPr>
              <w:jc w:val="center"/>
              <w:rPr>
                <w:rFonts w:ascii="Verdana" w:hAnsi="Verdana"/>
                <w:sz w:val="20"/>
                <w:lang w:val="fr-BE"/>
              </w:rPr>
            </w:pPr>
            <w:r>
              <w:rPr>
                <w:rFonts w:ascii="Verdana" w:hAnsi="Verdana"/>
                <w:sz w:val="20"/>
                <w:lang w:val="tr-TR"/>
              </w:rPr>
              <w:t xml:space="preserve">PIC - </w:t>
            </w:r>
            <w:proofErr w:type="gramStart"/>
            <w:r>
              <w:rPr>
                <w:rFonts w:ascii="Verdana" w:hAnsi="Verdana"/>
                <w:sz w:val="20"/>
                <w:lang w:val="tr-TR"/>
              </w:rPr>
              <w:t>949637761</w:t>
            </w:r>
            <w:proofErr w:type="gramEnd"/>
          </w:p>
        </w:tc>
        <w:tc>
          <w:tcPr>
            <w:tcW w:w="2551" w:type="dxa"/>
            <w:shd w:val="clear" w:color="auto" w:fill="auto"/>
            <w:vAlign w:val="center"/>
          </w:tcPr>
          <w:p w14:paraId="3F0FBB03" w14:textId="52D1ADCE" w:rsidR="003615B8" w:rsidRPr="00690C00" w:rsidRDefault="003615B8" w:rsidP="003615B8">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59864AC3" w14:textId="77777777" w:rsidR="003615B8" w:rsidRPr="00690C00" w:rsidRDefault="003615B8" w:rsidP="003615B8">
            <w:pPr>
              <w:spacing w:after="0" w:line="240" w:lineRule="auto"/>
              <w:rPr>
                <w:rFonts w:cstheme="minorHAnsi"/>
                <w:lang w:val="fr-FR"/>
              </w:rPr>
            </w:pPr>
          </w:p>
          <w:p w14:paraId="0FEF1188" w14:textId="04D2C5F2" w:rsidR="003615B8" w:rsidRPr="00690C00" w:rsidRDefault="003615B8" w:rsidP="003615B8">
            <w:pPr>
              <w:spacing w:after="0" w:line="240" w:lineRule="auto"/>
              <w:rPr>
                <w:rFonts w:cstheme="minorHAnsi"/>
                <w:lang w:val="fr-FR"/>
              </w:rPr>
            </w:pPr>
            <w:proofErr w:type="spellStart"/>
            <w:r w:rsidRPr="00690C00">
              <w:rPr>
                <w:rFonts w:cstheme="minorHAnsi"/>
                <w:lang w:val="fr-FR"/>
              </w:rPr>
              <w:t>Address</w:t>
            </w:r>
            <w:proofErr w:type="spellEnd"/>
            <w:r w:rsidRPr="00690C00">
              <w:rPr>
                <w:rFonts w:cstheme="minorHAnsi"/>
                <w:lang w:val="fr-FR"/>
              </w:rPr>
              <w:t xml:space="preserve"> : Kırıkkale </w:t>
            </w:r>
            <w:proofErr w:type="spellStart"/>
            <w:r w:rsidRPr="00690C00">
              <w:rPr>
                <w:rFonts w:cstheme="minorHAnsi"/>
                <w:lang w:val="fr-FR"/>
              </w:rPr>
              <w:t>Üniversitesi</w:t>
            </w:r>
            <w:proofErr w:type="spellEnd"/>
            <w:r w:rsidRPr="00690C00">
              <w:rPr>
                <w:rFonts w:cstheme="minorHAnsi"/>
                <w:lang w:val="fr-FR"/>
              </w:rPr>
              <w:t xml:space="preserve"> </w:t>
            </w:r>
            <w:proofErr w:type="spellStart"/>
            <w:r w:rsidRPr="00690C00">
              <w:rPr>
                <w:rFonts w:cstheme="minorHAnsi"/>
                <w:lang w:val="fr-FR"/>
              </w:rPr>
              <w:t>Dış</w:t>
            </w:r>
            <w:proofErr w:type="spellEnd"/>
            <w:r w:rsidRPr="00690C00">
              <w:rPr>
                <w:rFonts w:cstheme="minorHAnsi"/>
                <w:lang w:val="fr-FR"/>
              </w:rPr>
              <w:t xml:space="preserve"> </w:t>
            </w:r>
            <w:proofErr w:type="spellStart"/>
            <w:r w:rsidRPr="00690C00">
              <w:rPr>
                <w:rFonts w:cstheme="minorHAnsi"/>
                <w:lang w:val="fr-FR"/>
              </w:rPr>
              <w:t>İlişkiler</w:t>
            </w:r>
            <w:proofErr w:type="spellEnd"/>
            <w:r w:rsidRPr="00690C00">
              <w:rPr>
                <w:rFonts w:cstheme="minorHAnsi"/>
                <w:lang w:val="fr-FR"/>
              </w:rPr>
              <w:t xml:space="preserve"> </w:t>
            </w:r>
            <w:proofErr w:type="spellStart"/>
            <w:r w:rsidRPr="00690C00">
              <w:rPr>
                <w:rFonts w:cstheme="minorHAnsi"/>
                <w:lang w:val="fr-FR"/>
              </w:rPr>
              <w:t>Başkanlığı</w:t>
            </w:r>
            <w:proofErr w:type="spellEnd"/>
            <w:r w:rsidRPr="00690C00">
              <w:rPr>
                <w:rFonts w:cstheme="minorHAnsi"/>
                <w:lang w:val="fr-FR"/>
              </w:rPr>
              <w:t>, 71</w:t>
            </w:r>
            <w:r w:rsidR="00E410E8">
              <w:rPr>
                <w:rFonts w:cstheme="minorHAnsi"/>
                <w:lang w:val="fr-FR"/>
              </w:rPr>
              <w:t xml:space="preserve">450, </w:t>
            </w:r>
            <w:proofErr w:type="spellStart"/>
            <w:r w:rsidR="00E410E8">
              <w:rPr>
                <w:rFonts w:cstheme="minorHAnsi"/>
                <w:lang w:val="fr-FR"/>
              </w:rPr>
              <w:t>Yahsihan</w:t>
            </w:r>
            <w:proofErr w:type="spellEnd"/>
            <w:r w:rsidR="00E410E8">
              <w:rPr>
                <w:rFonts w:cstheme="minorHAnsi"/>
                <w:lang w:val="fr-FR"/>
              </w:rPr>
              <w:t>, Kırıkkale, Türkiye</w:t>
            </w:r>
          </w:p>
          <w:p w14:paraId="61803717" w14:textId="77777777" w:rsidR="003615B8" w:rsidRPr="00690C00" w:rsidRDefault="003615B8" w:rsidP="003615B8">
            <w:pPr>
              <w:spacing w:after="0" w:line="240" w:lineRule="auto"/>
              <w:rPr>
                <w:rFonts w:cstheme="minorHAnsi"/>
                <w:lang w:val="fr-FR"/>
              </w:rPr>
            </w:pPr>
            <w:r w:rsidRPr="00690C00">
              <w:rPr>
                <w:rFonts w:cstheme="minorHAnsi"/>
                <w:lang w:val="fr-FR"/>
              </w:rPr>
              <w:t>Tel &amp; Fax : +90 318 357 37 43</w:t>
            </w:r>
          </w:p>
          <w:p w14:paraId="39A427B3" w14:textId="74C216BF" w:rsidR="000F2B4B" w:rsidRPr="000F2B4B" w:rsidRDefault="003615B8" w:rsidP="003615B8">
            <w:pPr>
              <w:rPr>
                <w:rFonts w:ascii="Verdana" w:hAnsi="Verdana"/>
                <w:sz w:val="20"/>
                <w:lang w:val="fr-BE"/>
              </w:rPr>
            </w:pPr>
            <w:r>
              <w:rPr>
                <w:rFonts w:cstheme="minorHAnsi"/>
                <w:lang w:val="fr-FR"/>
              </w:rPr>
              <w:t>Email</w:t>
            </w:r>
            <w:r w:rsidRPr="00690C00">
              <w:rPr>
                <w:rFonts w:cstheme="minorHAnsi"/>
                <w:lang w:val="fr-FR"/>
              </w:rPr>
              <w:t xml:space="preserve">: </w:t>
            </w:r>
            <w:hyperlink r:id="rId16" w:history="1">
              <w:r w:rsidRPr="00690C00">
                <w:rPr>
                  <w:rStyle w:val="Kpr"/>
                  <w:rFonts w:cstheme="minorHAnsi"/>
                  <w:color w:val="auto"/>
                  <w:u w:val="none"/>
                  <w:lang w:val="fr-FR"/>
                </w:rPr>
                <w:t>abofisi@kku.edu.tr</w:t>
              </w:r>
            </w:hyperlink>
          </w:p>
        </w:tc>
        <w:tc>
          <w:tcPr>
            <w:tcW w:w="2294" w:type="dxa"/>
            <w:shd w:val="clear" w:color="auto" w:fill="auto"/>
            <w:vAlign w:val="center"/>
          </w:tcPr>
          <w:p w14:paraId="5F6292E1" w14:textId="77777777" w:rsidR="003615B8" w:rsidRPr="00690C00" w:rsidRDefault="003615B8" w:rsidP="003615B8">
            <w:pPr>
              <w:spacing w:after="0" w:line="240" w:lineRule="auto"/>
              <w:rPr>
                <w:rFonts w:cstheme="minorHAnsi"/>
                <w:lang w:val="en-GB"/>
              </w:rPr>
            </w:pPr>
            <w:r w:rsidRPr="00690C00">
              <w:rPr>
                <w:rFonts w:cstheme="minorHAnsi"/>
                <w:lang w:val="en-GB"/>
              </w:rPr>
              <w:t xml:space="preserve">University Web Page: </w:t>
            </w:r>
            <w:hyperlink r:id="rId17" w:history="1">
              <w:r w:rsidRPr="00690C00">
                <w:rPr>
                  <w:rStyle w:val="Kpr"/>
                  <w:rFonts w:cstheme="minorHAnsi"/>
                  <w:color w:val="auto"/>
                  <w:u w:val="none"/>
                  <w:lang w:val="en-GB"/>
                </w:rPr>
                <w:t>www.kku.edu.tr</w:t>
              </w:r>
            </w:hyperlink>
          </w:p>
          <w:p w14:paraId="63A9B3DA" w14:textId="77777777" w:rsidR="003615B8" w:rsidRPr="00690C00" w:rsidRDefault="003615B8" w:rsidP="003615B8">
            <w:pPr>
              <w:spacing w:after="0" w:line="240" w:lineRule="auto"/>
              <w:rPr>
                <w:rFonts w:cstheme="minorHAnsi"/>
                <w:lang w:val="en-GB"/>
              </w:rPr>
            </w:pPr>
          </w:p>
          <w:p w14:paraId="0065A48A" w14:textId="77777777" w:rsidR="003615B8" w:rsidRPr="00690C00" w:rsidRDefault="003615B8" w:rsidP="003615B8">
            <w:pPr>
              <w:spacing w:after="0" w:line="240" w:lineRule="auto"/>
              <w:rPr>
                <w:rFonts w:cstheme="minorHAnsi"/>
                <w:lang w:val="en-GB"/>
              </w:rPr>
            </w:pPr>
            <w:r w:rsidRPr="00690C00">
              <w:rPr>
                <w:rFonts w:cstheme="minorHAnsi"/>
                <w:lang w:val="fr-FR"/>
              </w:rPr>
              <w:t>International Office</w:t>
            </w:r>
            <w:r w:rsidRPr="00690C00">
              <w:rPr>
                <w:rFonts w:cstheme="minorHAnsi"/>
                <w:lang w:val="en-GB"/>
              </w:rPr>
              <w:t>:</w:t>
            </w:r>
          </w:p>
          <w:p w14:paraId="5665FCA7" w14:textId="77777777" w:rsidR="003615B8" w:rsidRPr="00690C00" w:rsidRDefault="003615B8" w:rsidP="003615B8">
            <w:pPr>
              <w:rPr>
                <w:rFonts w:cstheme="minorHAnsi"/>
                <w:lang w:val="fr-FR"/>
              </w:rPr>
            </w:pPr>
            <w:r w:rsidRPr="00690C00">
              <w:rPr>
                <w:rFonts w:cstheme="minorHAnsi"/>
                <w:lang w:val="fr-FR"/>
              </w:rPr>
              <w:t>abofisi.kku.edu.tr</w:t>
            </w:r>
          </w:p>
          <w:p w14:paraId="219A6731" w14:textId="77777777" w:rsidR="003615B8" w:rsidRPr="00690C00" w:rsidRDefault="003615B8" w:rsidP="003615B8">
            <w:pPr>
              <w:spacing w:after="0" w:line="240" w:lineRule="auto"/>
              <w:rPr>
                <w:rFonts w:cstheme="minorHAnsi"/>
              </w:rPr>
            </w:pPr>
            <w:r w:rsidRPr="00690C00">
              <w:rPr>
                <w:rFonts w:cstheme="minorHAnsi"/>
              </w:rPr>
              <w:t>ECTS Catalogue:</w:t>
            </w:r>
          </w:p>
          <w:p w14:paraId="6993C79B" w14:textId="3B758078" w:rsidR="000F2B4B" w:rsidRPr="000F2B4B" w:rsidRDefault="003615B8" w:rsidP="003615B8">
            <w:pPr>
              <w:jc w:val="center"/>
              <w:rPr>
                <w:rFonts w:ascii="Verdana" w:hAnsi="Verdana"/>
                <w:sz w:val="20"/>
                <w:lang w:val="fr-BE"/>
              </w:rPr>
            </w:pPr>
            <w:r w:rsidRPr="00690C00">
              <w:rPr>
                <w:rFonts w:cstheme="minorHAnsi"/>
                <w:lang w:val="fr-FR"/>
              </w:rPr>
              <w:t>http://obs.kku.edu.tr/oibs/bologna/</w:t>
            </w:r>
          </w:p>
        </w:tc>
      </w:tr>
    </w:tbl>
    <w:p w14:paraId="612C216F" w14:textId="77777777" w:rsidR="00264DFB" w:rsidRPr="00CC180A" w:rsidRDefault="00264DFB" w:rsidP="000F2B4B">
      <w:pPr>
        <w:keepNext/>
        <w:keepLines/>
        <w:tabs>
          <w:tab w:val="left" w:pos="426"/>
        </w:tabs>
        <w:rPr>
          <w:rFonts w:ascii="Verdana" w:hAnsi="Verdana"/>
          <w:b/>
          <w:color w:val="002060"/>
          <w:lang w:val="fr-BE"/>
        </w:rPr>
      </w:pPr>
    </w:p>
    <w:p w14:paraId="65F71EF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p>
    <w:p w14:paraId="7AC88EA5" w14:textId="77777777" w:rsidR="00E95896" w:rsidRDefault="00E95896" w:rsidP="000F2B4B">
      <w:pPr>
        <w:keepNext/>
        <w:keepLines/>
        <w:tabs>
          <w:tab w:val="left" w:pos="426"/>
        </w:tabs>
        <w:rPr>
          <w:rFonts w:ascii="Verdana" w:hAnsi="Verdana"/>
          <w:b/>
          <w:color w:val="002060"/>
          <w:lang w:val="en-GB"/>
        </w:rPr>
      </w:pPr>
    </w:p>
    <w:p w14:paraId="7B15376A" w14:textId="77777777" w:rsidR="00E95896" w:rsidRDefault="00E95896" w:rsidP="000F2B4B">
      <w:pPr>
        <w:keepNext/>
        <w:keepLines/>
        <w:tabs>
          <w:tab w:val="left" w:pos="426"/>
        </w:tabs>
        <w:rPr>
          <w:rFonts w:ascii="Verdana" w:hAnsi="Verdana"/>
          <w:b/>
          <w:color w:val="002060"/>
          <w:lang w:val="en-GB"/>
        </w:rPr>
      </w:pPr>
    </w:p>
    <w:p w14:paraId="546C5B26"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06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2023"/>
        <w:gridCol w:w="900"/>
        <w:gridCol w:w="990"/>
        <w:gridCol w:w="1080"/>
        <w:gridCol w:w="1170"/>
        <w:gridCol w:w="1135"/>
      </w:tblGrid>
      <w:tr w:rsidR="000F3947" w:rsidRPr="006149C4" w14:paraId="17FDA22D" w14:textId="77777777" w:rsidTr="00CD7A0C">
        <w:trPr>
          <w:trHeight w:val="465"/>
        </w:trPr>
        <w:tc>
          <w:tcPr>
            <w:tcW w:w="1101" w:type="dxa"/>
            <w:vMerge w:val="restart"/>
            <w:shd w:val="clear" w:color="auto" w:fill="003399"/>
          </w:tcPr>
          <w:p w14:paraId="5BF1A415" w14:textId="77777777" w:rsidR="000F3947" w:rsidRPr="006149C4" w:rsidRDefault="000F3947"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14:paraId="6030AD51" w14:textId="77777777" w:rsidR="000F3947" w:rsidRPr="006149C4" w:rsidRDefault="000F394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675E7A6" w14:textId="77777777" w:rsidR="000F3947" w:rsidRPr="006149C4" w:rsidRDefault="000F3947"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444A25F" w14:textId="77777777" w:rsidR="000F3947" w:rsidRPr="006149C4" w:rsidRDefault="000F394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4815F2E6" w14:textId="77777777" w:rsidR="000F3947" w:rsidRPr="006149C4" w:rsidRDefault="000F3947"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0D1439F9" w14:textId="77777777" w:rsidR="000F3947" w:rsidRPr="006149C4" w:rsidRDefault="000F3947" w:rsidP="007B3181">
            <w:pPr>
              <w:jc w:val="center"/>
              <w:rPr>
                <w:rFonts w:ascii="Verdana" w:hAnsi="Verdana"/>
                <w:b/>
                <w:bCs/>
                <w:i/>
                <w:color w:val="FFFFFF"/>
                <w:sz w:val="18"/>
                <w:lang w:val="en-GB"/>
              </w:rPr>
            </w:pPr>
          </w:p>
          <w:p w14:paraId="5C00C5D2" w14:textId="77777777" w:rsidR="000F3947" w:rsidRPr="006149C4" w:rsidRDefault="000F3947" w:rsidP="007B3181">
            <w:pPr>
              <w:jc w:val="center"/>
              <w:rPr>
                <w:rFonts w:ascii="Verdana" w:hAnsi="Verdana"/>
                <w:b/>
                <w:bCs/>
                <w:i/>
                <w:color w:val="FFFFFF"/>
                <w:sz w:val="18"/>
                <w:lang w:val="en-GB"/>
              </w:rPr>
            </w:pPr>
          </w:p>
        </w:tc>
        <w:tc>
          <w:tcPr>
            <w:tcW w:w="2023" w:type="dxa"/>
            <w:vMerge w:val="restart"/>
            <w:shd w:val="clear" w:color="auto" w:fill="003399"/>
          </w:tcPr>
          <w:p w14:paraId="24B1E441" w14:textId="77777777" w:rsidR="000F3947" w:rsidRPr="006149C4" w:rsidRDefault="000F3947"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578E58B8" w14:textId="77777777" w:rsidR="000F3947" w:rsidRPr="006149C4" w:rsidRDefault="000F3947" w:rsidP="007B3181">
            <w:pPr>
              <w:jc w:val="center"/>
              <w:rPr>
                <w:rFonts w:ascii="Verdana" w:hAnsi="Verdana"/>
                <w:b/>
                <w:bCs/>
                <w:i/>
                <w:color w:val="FFFFFF"/>
                <w:sz w:val="18"/>
                <w:lang w:val="en-GB"/>
              </w:rPr>
            </w:pPr>
          </w:p>
        </w:tc>
        <w:tc>
          <w:tcPr>
            <w:tcW w:w="900" w:type="dxa"/>
            <w:vMerge w:val="restart"/>
            <w:shd w:val="clear" w:color="auto" w:fill="003399"/>
          </w:tcPr>
          <w:p w14:paraId="0AEE7326" w14:textId="77777777" w:rsidR="000F3947" w:rsidRPr="006149C4" w:rsidRDefault="000F3947"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375" w:type="dxa"/>
            <w:gridSpan w:val="4"/>
            <w:shd w:val="clear" w:color="auto" w:fill="003399"/>
          </w:tcPr>
          <w:p w14:paraId="78C42648" w14:textId="77777777" w:rsidR="000F3947" w:rsidRPr="006149C4" w:rsidRDefault="000F3947"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3947" w:rsidRPr="00944070" w14:paraId="1C2482A4" w14:textId="77777777" w:rsidTr="00CD7A0C">
        <w:trPr>
          <w:trHeight w:val="1915"/>
        </w:trPr>
        <w:tc>
          <w:tcPr>
            <w:tcW w:w="1101" w:type="dxa"/>
            <w:vMerge/>
            <w:shd w:val="clear" w:color="auto" w:fill="003399"/>
          </w:tcPr>
          <w:p w14:paraId="7843624C" w14:textId="77777777" w:rsidR="000F3947" w:rsidRPr="00944070" w:rsidRDefault="000F3947" w:rsidP="007B3181">
            <w:pPr>
              <w:rPr>
                <w:rFonts w:ascii="Verdana" w:hAnsi="Verdana"/>
                <w:sz w:val="20"/>
                <w:lang w:val="en-GB"/>
              </w:rPr>
            </w:pPr>
          </w:p>
        </w:tc>
        <w:tc>
          <w:tcPr>
            <w:tcW w:w="1134" w:type="dxa"/>
            <w:vMerge/>
            <w:shd w:val="clear" w:color="auto" w:fill="003399"/>
          </w:tcPr>
          <w:p w14:paraId="4C1F0887" w14:textId="77777777" w:rsidR="000F3947" w:rsidRPr="00944070" w:rsidRDefault="000F3947" w:rsidP="007B3181">
            <w:pPr>
              <w:rPr>
                <w:rFonts w:ascii="Verdana" w:hAnsi="Verdana"/>
                <w:sz w:val="20"/>
                <w:lang w:val="en-GB"/>
              </w:rPr>
            </w:pPr>
          </w:p>
        </w:tc>
        <w:tc>
          <w:tcPr>
            <w:tcW w:w="1134" w:type="dxa"/>
            <w:vMerge/>
            <w:shd w:val="clear" w:color="auto" w:fill="003399"/>
          </w:tcPr>
          <w:p w14:paraId="5D96F3E4" w14:textId="77777777" w:rsidR="000F3947" w:rsidRPr="00944070" w:rsidRDefault="000F3947" w:rsidP="007B3181">
            <w:pPr>
              <w:rPr>
                <w:rFonts w:ascii="Verdana" w:hAnsi="Verdana"/>
                <w:sz w:val="20"/>
                <w:lang w:val="en-GB"/>
              </w:rPr>
            </w:pPr>
          </w:p>
        </w:tc>
        <w:tc>
          <w:tcPr>
            <w:tcW w:w="2023" w:type="dxa"/>
            <w:vMerge/>
            <w:shd w:val="clear" w:color="auto" w:fill="003399"/>
          </w:tcPr>
          <w:p w14:paraId="03174B4C" w14:textId="77777777" w:rsidR="000F3947" w:rsidRPr="00944070" w:rsidRDefault="000F3947" w:rsidP="007B3181">
            <w:pPr>
              <w:jc w:val="center"/>
              <w:rPr>
                <w:rFonts w:ascii="Verdana" w:hAnsi="Verdana"/>
                <w:color w:val="FFFFFF"/>
                <w:sz w:val="20"/>
                <w:lang w:val="en-GB"/>
              </w:rPr>
            </w:pPr>
          </w:p>
        </w:tc>
        <w:tc>
          <w:tcPr>
            <w:tcW w:w="900" w:type="dxa"/>
            <w:vMerge/>
            <w:shd w:val="clear" w:color="auto" w:fill="003399"/>
          </w:tcPr>
          <w:p w14:paraId="2FB05171" w14:textId="77777777" w:rsidR="000F3947" w:rsidRPr="00944070" w:rsidRDefault="000F3947" w:rsidP="007B3181">
            <w:pPr>
              <w:jc w:val="center"/>
              <w:rPr>
                <w:rFonts w:ascii="Verdana" w:hAnsi="Verdana"/>
                <w:color w:val="FFFFFF"/>
                <w:sz w:val="20"/>
                <w:lang w:val="en-GB"/>
              </w:rPr>
            </w:pPr>
          </w:p>
        </w:tc>
        <w:tc>
          <w:tcPr>
            <w:tcW w:w="990" w:type="dxa"/>
            <w:shd w:val="clear" w:color="auto" w:fill="003399"/>
          </w:tcPr>
          <w:p w14:paraId="1A3123B0" w14:textId="77777777" w:rsidR="000F3947" w:rsidRPr="00312402" w:rsidRDefault="000F3947"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A32D3ED" w14:textId="77777777" w:rsidR="000F3947" w:rsidRPr="00C112CF" w:rsidRDefault="000F3947"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3AF925C2" w14:textId="77777777" w:rsidR="000F3947" w:rsidRPr="009963F0" w:rsidRDefault="000F3947" w:rsidP="007B3181">
            <w:pPr>
              <w:pStyle w:val="TableParagraph"/>
              <w:ind w:left="438" w:right="418"/>
              <w:jc w:val="center"/>
              <w:rPr>
                <w:i/>
                <w:color w:val="FFFFFF"/>
                <w:sz w:val="14"/>
                <w:lang w:val="en-GB"/>
              </w:rPr>
            </w:pPr>
          </w:p>
        </w:tc>
        <w:tc>
          <w:tcPr>
            <w:tcW w:w="1080" w:type="dxa"/>
            <w:shd w:val="clear" w:color="auto" w:fill="003399"/>
          </w:tcPr>
          <w:p w14:paraId="032A4438" w14:textId="77777777" w:rsidR="000F3947" w:rsidRPr="00312402" w:rsidRDefault="000F3947"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0787C96D" w14:textId="77777777" w:rsidR="000F3947" w:rsidRPr="00941A56" w:rsidRDefault="000F3947" w:rsidP="007B3181">
            <w:pPr>
              <w:pStyle w:val="TableParagraph"/>
              <w:ind w:left="5" w:right="29"/>
              <w:jc w:val="center"/>
              <w:rPr>
                <w:i/>
                <w:color w:val="FFFFFF"/>
                <w:sz w:val="20"/>
                <w:lang w:val="en-GB"/>
              </w:rPr>
            </w:pPr>
          </w:p>
          <w:p w14:paraId="7F470D19" w14:textId="77777777" w:rsidR="000F3947" w:rsidRPr="00C112CF" w:rsidRDefault="000F3947" w:rsidP="007B3181">
            <w:pPr>
              <w:pStyle w:val="TableParagraph"/>
              <w:ind w:left="146" w:right="59"/>
              <w:jc w:val="center"/>
              <w:rPr>
                <w:i/>
                <w:color w:val="FFFFFF"/>
                <w:sz w:val="14"/>
              </w:rPr>
            </w:pPr>
            <w:r w:rsidRPr="00C112CF">
              <w:rPr>
                <w:i/>
                <w:color w:val="FFFFFF"/>
                <w:sz w:val="14"/>
              </w:rPr>
              <w:t>[total number of months]</w:t>
            </w:r>
          </w:p>
          <w:p w14:paraId="63CE793F" w14:textId="77777777" w:rsidR="000F3947" w:rsidRPr="00944070" w:rsidRDefault="000F3947" w:rsidP="007B3181">
            <w:pPr>
              <w:pStyle w:val="TableParagraph"/>
              <w:ind w:left="5" w:right="29"/>
              <w:jc w:val="center"/>
              <w:rPr>
                <w:i/>
                <w:color w:val="FFFFFF"/>
                <w:sz w:val="20"/>
                <w:lang w:val="en-GB"/>
              </w:rPr>
            </w:pPr>
          </w:p>
        </w:tc>
        <w:tc>
          <w:tcPr>
            <w:tcW w:w="1170" w:type="dxa"/>
            <w:shd w:val="clear" w:color="auto" w:fill="003399"/>
          </w:tcPr>
          <w:p w14:paraId="030E5CA7" w14:textId="77777777" w:rsidR="000F3947" w:rsidRPr="00312402" w:rsidRDefault="000F3947"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9052252" w14:textId="77777777" w:rsidR="000F3947" w:rsidRPr="00C112CF" w:rsidRDefault="000F3947" w:rsidP="007B3181">
            <w:pPr>
              <w:pStyle w:val="TableParagraph"/>
              <w:ind w:left="147" w:right="171"/>
              <w:jc w:val="center"/>
              <w:rPr>
                <w:i/>
                <w:color w:val="FFFFFF"/>
                <w:sz w:val="18"/>
              </w:rPr>
            </w:pPr>
            <w:r w:rsidRPr="00312402">
              <w:rPr>
                <w:i/>
                <w:color w:val="FFFFFF"/>
                <w:sz w:val="16"/>
              </w:rPr>
              <w:t>(optional) *</w:t>
            </w:r>
          </w:p>
          <w:p w14:paraId="350291B6" w14:textId="77777777" w:rsidR="000F3947" w:rsidRDefault="000F3947" w:rsidP="007B3181">
            <w:pPr>
              <w:pStyle w:val="TableParagraph"/>
              <w:ind w:left="147" w:right="171"/>
              <w:jc w:val="center"/>
              <w:rPr>
                <w:i/>
                <w:color w:val="FFFFFF"/>
                <w:sz w:val="20"/>
              </w:rPr>
            </w:pPr>
          </w:p>
          <w:p w14:paraId="3E9CCF81" w14:textId="77777777" w:rsidR="000F3947" w:rsidRPr="00941A56" w:rsidRDefault="000F3947"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135" w:type="dxa"/>
            <w:shd w:val="clear" w:color="auto" w:fill="003399"/>
          </w:tcPr>
          <w:p w14:paraId="20D16048" w14:textId="77777777" w:rsidR="000F3947" w:rsidRPr="00312402" w:rsidRDefault="000F3947" w:rsidP="007B3181">
            <w:pPr>
              <w:pStyle w:val="TableParagraph"/>
              <w:ind w:left="5" w:right="29"/>
              <w:jc w:val="center"/>
              <w:rPr>
                <w:i/>
                <w:color w:val="FFFFFF"/>
                <w:sz w:val="16"/>
                <w:lang w:val="en-GB"/>
              </w:rPr>
            </w:pPr>
            <w:r w:rsidRPr="00312402">
              <w:rPr>
                <w:i/>
                <w:color w:val="FFFFFF"/>
                <w:sz w:val="16"/>
                <w:lang w:val="en-GB"/>
              </w:rPr>
              <w:t>Student Mobility for Traineeships</w:t>
            </w:r>
          </w:p>
          <w:p w14:paraId="1B676A86" w14:textId="77777777" w:rsidR="000F3947" w:rsidRPr="00312402" w:rsidRDefault="000F3947" w:rsidP="007B3181">
            <w:pPr>
              <w:pStyle w:val="TableParagraph"/>
              <w:ind w:left="147" w:right="171"/>
              <w:jc w:val="center"/>
              <w:rPr>
                <w:i/>
                <w:color w:val="FFFFFF"/>
                <w:sz w:val="16"/>
              </w:rPr>
            </w:pPr>
            <w:r w:rsidRPr="00312402">
              <w:rPr>
                <w:i/>
                <w:color w:val="FFFFFF"/>
                <w:sz w:val="16"/>
              </w:rPr>
              <w:t>(optional) *</w:t>
            </w:r>
          </w:p>
          <w:p w14:paraId="696E4B47" w14:textId="77777777" w:rsidR="000F3947" w:rsidRDefault="000F3947" w:rsidP="007B3181">
            <w:pPr>
              <w:pStyle w:val="TableParagraph"/>
              <w:ind w:left="147" w:right="171"/>
              <w:jc w:val="center"/>
              <w:rPr>
                <w:i/>
                <w:color w:val="FFFFFF"/>
                <w:sz w:val="20"/>
              </w:rPr>
            </w:pPr>
          </w:p>
          <w:p w14:paraId="474AD043" w14:textId="77777777" w:rsidR="000F3947" w:rsidRPr="00312402" w:rsidRDefault="000F3947"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E95896" w:rsidRPr="00944070" w14:paraId="73831608" w14:textId="77777777" w:rsidTr="00CD7A0C">
        <w:trPr>
          <w:trHeight w:val="270"/>
        </w:trPr>
        <w:tc>
          <w:tcPr>
            <w:tcW w:w="1101" w:type="dxa"/>
            <w:vMerge w:val="restart"/>
            <w:shd w:val="clear" w:color="auto" w:fill="auto"/>
            <w:vAlign w:val="center"/>
          </w:tcPr>
          <w:p w14:paraId="3FB4A16C" w14:textId="383FD6B3" w:rsidR="00E95896" w:rsidRPr="00944070" w:rsidRDefault="00E95896" w:rsidP="00E95896">
            <w:pPr>
              <w:jc w:val="center"/>
              <w:rPr>
                <w:rFonts w:ascii="Verdana" w:hAnsi="Verdana"/>
                <w:sz w:val="20"/>
                <w:lang w:val="en-GB"/>
              </w:rPr>
            </w:pPr>
          </w:p>
        </w:tc>
        <w:tc>
          <w:tcPr>
            <w:tcW w:w="1134" w:type="dxa"/>
            <w:vMerge w:val="restart"/>
            <w:shd w:val="clear" w:color="auto" w:fill="auto"/>
            <w:vAlign w:val="center"/>
          </w:tcPr>
          <w:p w14:paraId="0FA18FE4" w14:textId="54EAF3C3" w:rsidR="00E95896" w:rsidRPr="00944070" w:rsidRDefault="00E95896" w:rsidP="00E95896">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1134" w:type="dxa"/>
            <w:shd w:val="clear" w:color="auto" w:fill="auto"/>
            <w:vAlign w:val="center"/>
          </w:tcPr>
          <w:p w14:paraId="4419E7A2" w14:textId="21753421" w:rsidR="00E95896" w:rsidRPr="00944070" w:rsidRDefault="00D636BE" w:rsidP="00E95896">
            <w:pPr>
              <w:jc w:val="center"/>
              <w:rPr>
                <w:rFonts w:ascii="Verdana" w:hAnsi="Verdana"/>
                <w:sz w:val="20"/>
                <w:lang w:val="en-GB"/>
              </w:rPr>
            </w:pPr>
            <w:r>
              <w:rPr>
                <w:rFonts w:ascii="Verdana" w:hAnsi="Verdana"/>
                <w:sz w:val="20"/>
                <w:lang w:val="en-GB"/>
              </w:rPr>
              <w:t>023</w:t>
            </w:r>
          </w:p>
        </w:tc>
        <w:tc>
          <w:tcPr>
            <w:tcW w:w="2023" w:type="dxa"/>
            <w:shd w:val="clear" w:color="auto" w:fill="auto"/>
            <w:vAlign w:val="center"/>
          </w:tcPr>
          <w:p w14:paraId="30D80878" w14:textId="70F9E884" w:rsidR="00E95896" w:rsidRPr="00944070" w:rsidRDefault="00D636BE" w:rsidP="00E95896">
            <w:pPr>
              <w:jc w:val="center"/>
              <w:rPr>
                <w:rFonts w:ascii="Verdana" w:hAnsi="Verdana"/>
                <w:sz w:val="20"/>
                <w:lang w:val="en-GB"/>
              </w:rPr>
            </w:pPr>
            <w:r>
              <w:rPr>
                <w:rFonts w:ascii="Verdana" w:hAnsi="Verdana"/>
                <w:sz w:val="20"/>
                <w:lang w:val="en-GB"/>
              </w:rPr>
              <w:t>Languages (Turkish)</w:t>
            </w:r>
          </w:p>
        </w:tc>
        <w:tc>
          <w:tcPr>
            <w:tcW w:w="900" w:type="dxa"/>
            <w:shd w:val="clear" w:color="auto" w:fill="auto"/>
            <w:vAlign w:val="center"/>
          </w:tcPr>
          <w:p w14:paraId="6AC9BC88" w14:textId="1F05A64D" w:rsidR="00E95896" w:rsidRPr="00944070" w:rsidRDefault="00E95896" w:rsidP="00E95896">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58529E8C" w14:textId="7DF53457" w:rsidR="00E95896" w:rsidRPr="00944070" w:rsidRDefault="00E95896" w:rsidP="00E95896">
            <w:pPr>
              <w:jc w:val="center"/>
              <w:rPr>
                <w:rFonts w:ascii="Verdana" w:hAnsi="Verdana"/>
                <w:sz w:val="20"/>
                <w:lang w:val="en-GB"/>
              </w:rPr>
            </w:pPr>
            <w:r>
              <w:rPr>
                <w:rFonts w:ascii="Verdana" w:hAnsi="Verdana"/>
                <w:sz w:val="20"/>
                <w:lang w:val="en-GB"/>
              </w:rPr>
              <w:t>2</w:t>
            </w:r>
          </w:p>
        </w:tc>
        <w:tc>
          <w:tcPr>
            <w:tcW w:w="1080" w:type="dxa"/>
            <w:vAlign w:val="center"/>
          </w:tcPr>
          <w:p w14:paraId="7499457C" w14:textId="13952AF4" w:rsidR="00E95896" w:rsidRPr="00944070" w:rsidRDefault="00E95896" w:rsidP="00E95896">
            <w:pPr>
              <w:jc w:val="center"/>
              <w:rPr>
                <w:rFonts w:ascii="Verdana" w:hAnsi="Verdana"/>
                <w:sz w:val="20"/>
                <w:lang w:val="en-GB"/>
              </w:rPr>
            </w:pPr>
            <w:r>
              <w:rPr>
                <w:rFonts w:ascii="Verdana" w:hAnsi="Verdana"/>
                <w:sz w:val="20"/>
                <w:lang w:val="en-GB"/>
              </w:rPr>
              <w:t>10</w:t>
            </w:r>
          </w:p>
        </w:tc>
        <w:tc>
          <w:tcPr>
            <w:tcW w:w="1170" w:type="dxa"/>
            <w:shd w:val="clear" w:color="auto" w:fill="auto"/>
            <w:vAlign w:val="center"/>
          </w:tcPr>
          <w:p w14:paraId="370BA414" w14:textId="645CA03B" w:rsidR="00E95896" w:rsidRPr="00944070" w:rsidRDefault="00E95896" w:rsidP="00E95896">
            <w:pPr>
              <w:jc w:val="center"/>
              <w:rPr>
                <w:rFonts w:ascii="Verdana" w:hAnsi="Verdana"/>
                <w:sz w:val="20"/>
                <w:lang w:val="en-GB"/>
              </w:rPr>
            </w:pPr>
            <w:r>
              <w:rPr>
                <w:rFonts w:ascii="Verdana" w:hAnsi="Verdana"/>
                <w:sz w:val="20"/>
                <w:lang w:val="en-GB"/>
              </w:rPr>
              <w:t>-</w:t>
            </w:r>
          </w:p>
        </w:tc>
        <w:tc>
          <w:tcPr>
            <w:tcW w:w="1135" w:type="dxa"/>
            <w:vAlign w:val="center"/>
          </w:tcPr>
          <w:p w14:paraId="54A25AD2" w14:textId="507BECC5" w:rsidR="00E95896" w:rsidRPr="00944070" w:rsidRDefault="00E95896" w:rsidP="00E95896">
            <w:pPr>
              <w:jc w:val="center"/>
              <w:rPr>
                <w:rFonts w:ascii="Verdana" w:hAnsi="Verdana"/>
                <w:sz w:val="20"/>
                <w:lang w:val="en-GB"/>
              </w:rPr>
            </w:pPr>
            <w:r>
              <w:rPr>
                <w:rFonts w:ascii="Verdana" w:hAnsi="Verdana"/>
                <w:sz w:val="20"/>
                <w:lang w:val="en-GB"/>
              </w:rPr>
              <w:t>-</w:t>
            </w:r>
          </w:p>
        </w:tc>
      </w:tr>
      <w:tr w:rsidR="00E95896" w:rsidRPr="00944070" w14:paraId="11A3CC27" w14:textId="77777777" w:rsidTr="00E95896">
        <w:trPr>
          <w:trHeight w:val="270"/>
        </w:trPr>
        <w:tc>
          <w:tcPr>
            <w:tcW w:w="1101" w:type="dxa"/>
            <w:vMerge/>
            <w:shd w:val="clear" w:color="auto" w:fill="auto"/>
            <w:vAlign w:val="center"/>
          </w:tcPr>
          <w:p w14:paraId="419B9CEE" w14:textId="77777777" w:rsidR="00E95896" w:rsidRDefault="00E95896" w:rsidP="00E95896">
            <w:pPr>
              <w:jc w:val="center"/>
              <w:rPr>
                <w:rFonts w:ascii="Verdana" w:hAnsi="Verdana"/>
                <w:sz w:val="20"/>
                <w:lang w:val="fr-BE"/>
              </w:rPr>
            </w:pPr>
          </w:p>
        </w:tc>
        <w:tc>
          <w:tcPr>
            <w:tcW w:w="1134" w:type="dxa"/>
            <w:vMerge/>
            <w:shd w:val="clear" w:color="auto" w:fill="auto"/>
            <w:vAlign w:val="center"/>
          </w:tcPr>
          <w:p w14:paraId="09E022D1" w14:textId="77777777" w:rsidR="00E95896" w:rsidRDefault="00E95896" w:rsidP="00E95896">
            <w:pPr>
              <w:jc w:val="center"/>
              <w:rPr>
                <w:rFonts w:ascii="Verdana" w:hAnsi="Verdana"/>
                <w:sz w:val="20"/>
                <w:lang w:val="en-GB"/>
              </w:rPr>
            </w:pPr>
          </w:p>
        </w:tc>
        <w:tc>
          <w:tcPr>
            <w:tcW w:w="1134" w:type="dxa"/>
            <w:shd w:val="clear" w:color="auto" w:fill="auto"/>
            <w:vAlign w:val="center"/>
          </w:tcPr>
          <w:p w14:paraId="76A462EC" w14:textId="3E5A0990" w:rsidR="00E95896" w:rsidRDefault="00D636BE" w:rsidP="00E95896">
            <w:pPr>
              <w:jc w:val="center"/>
              <w:rPr>
                <w:rFonts w:ascii="Verdana" w:hAnsi="Verdana"/>
                <w:sz w:val="20"/>
                <w:lang w:val="en-GB"/>
              </w:rPr>
            </w:pPr>
            <w:r>
              <w:rPr>
                <w:rFonts w:ascii="Verdana" w:hAnsi="Verdana"/>
                <w:sz w:val="20"/>
                <w:lang w:val="en-GB"/>
              </w:rPr>
              <w:t>023</w:t>
            </w:r>
          </w:p>
        </w:tc>
        <w:tc>
          <w:tcPr>
            <w:tcW w:w="2023" w:type="dxa"/>
            <w:shd w:val="clear" w:color="auto" w:fill="auto"/>
            <w:vAlign w:val="center"/>
          </w:tcPr>
          <w:p w14:paraId="1B73DE04" w14:textId="2DCB5178" w:rsidR="00E95896" w:rsidRDefault="00D636BE" w:rsidP="00E95896">
            <w:pPr>
              <w:jc w:val="center"/>
              <w:rPr>
                <w:rFonts w:ascii="Verdana" w:hAnsi="Verdana"/>
                <w:sz w:val="20"/>
                <w:lang w:val="en-GB"/>
              </w:rPr>
            </w:pPr>
            <w:r>
              <w:rPr>
                <w:rFonts w:ascii="Verdana" w:hAnsi="Verdana"/>
                <w:sz w:val="20"/>
                <w:lang w:val="en-GB"/>
              </w:rPr>
              <w:t>Languages (English)</w:t>
            </w:r>
          </w:p>
        </w:tc>
        <w:tc>
          <w:tcPr>
            <w:tcW w:w="900" w:type="dxa"/>
            <w:shd w:val="clear" w:color="auto" w:fill="auto"/>
            <w:vAlign w:val="center"/>
          </w:tcPr>
          <w:p w14:paraId="4718F0AE" w14:textId="6DCC42E0" w:rsidR="00E95896" w:rsidRDefault="00E95896" w:rsidP="00E95896">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22D62A04" w14:textId="57CD8092" w:rsidR="00E95896" w:rsidRDefault="00E95896" w:rsidP="00E95896">
            <w:pPr>
              <w:jc w:val="center"/>
              <w:rPr>
                <w:rFonts w:ascii="Verdana" w:hAnsi="Verdana"/>
                <w:sz w:val="20"/>
                <w:lang w:val="en-GB"/>
              </w:rPr>
            </w:pPr>
            <w:r>
              <w:rPr>
                <w:rFonts w:ascii="Verdana" w:hAnsi="Verdana"/>
                <w:sz w:val="20"/>
                <w:lang w:val="en-GB"/>
              </w:rPr>
              <w:t>2</w:t>
            </w:r>
          </w:p>
        </w:tc>
        <w:tc>
          <w:tcPr>
            <w:tcW w:w="1080" w:type="dxa"/>
          </w:tcPr>
          <w:p w14:paraId="0D169706" w14:textId="19CCBEDC" w:rsidR="00E95896" w:rsidRDefault="00E95896" w:rsidP="00E95896">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36AC842B" w14:textId="77777777" w:rsidR="00E95896" w:rsidRDefault="00E95896" w:rsidP="00E95896">
            <w:pPr>
              <w:jc w:val="center"/>
              <w:rPr>
                <w:rFonts w:ascii="Verdana" w:hAnsi="Verdana"/>
                <w:sz w:val="20"/>
                <w:lang w:val="en-GB"/>
              </w:rPr>
            </w:pPr>
          </w:p>
        </w:tc>
        <w:tc>
          <w:tcPr>
            <w:tcW w:w="1135" w:type="dxa"/>
            <w:vAlign w:val="center"/>
          </w:tcPr>
          <w:p w14:paraId="135727F0" w14:textId="77777777" w:rsidR="00E95896" w:rsidRDefault="00E95896" w:rsidP="00E95896">
            <w:pPr>
              <w:jc w:val="center"/>
              <w:rPr>
                <w:rFonts w:ascii="Verdana" w:hAnsi="Verdana"/>
                <w:sz w:val="20"/>
                <w:lang w:val="en-GB"/>
              </w:rPr>
            </w:pPr>
          </w:p>
        </w:tc>
      </w:tr>
      <w:tr w:rsidR="00E95896" w:rsidRPr="00944070" w14:paraId="18089E72" w14:textId="77777777" w:rsidTr="00E95896">
        <w:trPr>
          <w:trHeight w:val="468"/>
        </w:trPr>
        <w:tc>
          <w:tcPr>
            <w:tcW w:w="1101" w:type="dxa"/>
            <w:vMerge/>
            <w:shd w:val="clear" w:color="auto" w:fill="auto"/>
            <w:vAlign w:val="center"/>
          </w:tcPr>
          <w:p w14:paraId="6D7F7746" w14:textId="77777777" w:rsidR="00E95896" w:rsidRDefault="00E95896" w:rsidP="004C08FE">
            <w:pPr>
              <w:jc w:val="center"/>
              <w:rPr>
                <w:rFonts w:ascii="Verdana" w:hAnsi="Verdana"/>
                <w:sz w:val="20"/>
                <w:lang w:val="fr-BE"/>
              </w:rPr>
            </w:pPr>
          </w:p>
        </w:tc>
        <w:tc>
          <w:tcPr>
            <w:tcW w:w="1134" w:type="dxa"/>
            <w:vMerge/>
            <w:shd w:val="clear" w:color="auto" w:fill="auto"/>
            <w:vAlign w:val="center"/>
          </w:tcPr>
          <w:p w14:paraId="4E0FABA5" w14:textId="77777777" w:rsidR="00E95896" w:rsidRPr="005A2036" w:rsidRDefault="00E95896" w:rsidP="004C08FE">
            <w:pPr>
              <w:jc w:val="center"/>
              <w:rPr>
                <w:rFonts w:ascii="Verdana" w:hAnsi="Verdana"/>
                <w:sz w:val="20"/>
                <w:lang w:val="en-GB"/>
              </w:rPr>
            </w:pPr>
          </w:p>
        </w:tc>
        <w:tc>
          <w:tcPr>
            <w:tcW w:w="1134" w:type="dxa"/>
            <w:shd w:val="clear" w:color="auto" w:fill="auto"/>
            <w:vAlign w:val="center"/>
          </w:tcPr>
          <w:p w14:paraId="4A38C104" w14:textId="51AD6397" w:rsidR="00E95896" w:rsidRDefault="00E95896" w:rsidP="004C08FE">
            <w:pPr>
              <w:jc w:val="center"/>
              <w:rPr>
                <w:rFonts w:ascii="Verdana" w:hAnsi="Verdana"/>
                <w:sz w:val="20"/>
                <w:lang w:val="en-GB"/>
              </w:rPr>
            </w:pPr>
          </w:p>
        </w:tc>
        <w:tc>
          <w:tcPr>
            <w:tcW w:w="2023" w:type="dxa"/>
            <w:shd w:val="clear" w:color="auto" w:fill="auto"/>
            <w:vAlign w:val="center"/>
          </w:tcPr>
          <w:p w14:paraId="7E519BC1" w14:textId="182B56CB" w:rsidR="00E95896" w:rsidRDefault="00E95896" w:rsidP="004C08FE">
            <w:pPr>
              <w:jc w:val="center"/>
              <w:rPr>
                <w:rFonts w:ascii="Verdana" w:hAnsi="Verdana"/>
                <w:sz w:val="20"/>
                <w:lang w:val="en-GB"/>
              </w:rPr>
            </w:pPr>
          </w:p>
        </w:tc>
        <w:tc>
          <w:tcPr>
            <w:tcW w:w="900" w:type="dxa"/>
            <w:shd w:val="clear" w:color="auto" w:fill="auto"/>
            <w:vAlign w:val="center"/>
          </w:tcPr>
          <w:p w14:paraId="1BD12B22" w14:textId="619EECA4" w:rsidR="00E95896" w:rsidRPr="00944070" w:rsidRDefault="00E95896" w:rsidP="004C08FE">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4270801B" w14:textId="705658E0" w:rsidR="00E95896" w:rsidRPr="00944070" w:rsidRDefault="00E95896" w:rsidP="004C08FE">
            <w:pPr>
              <w:jc w:val="center"/>
              <w:rPr>
                <w:rFonts w:ascii="Verdana" w:hAnsi="Verdana"/>
                <w:sz w:val="20"/>
                <w:lang w:val="en-GB"/>
              </w:rPr>
            </w:pPr>
            <w:r>
              <w:rPr>
                <w:rFonts w:ascii="Verdana" w:hAnsi="Verdana"/>
                <w:sz w:val="20"/>
                <w:lang w:val="en-GB"/>
              </w:rPr>
              <w:t>2</w:t>
            </w:r>
          </w:p>
        </w:tc>
        <w:tc>
          <w:tcPr>
            <w:tcW w:w="1080" w:type="dxa"/>
          </w:tcPr>
          <w:p w14:paraId="70EF73F5" w14:textId="6F5B795E" w:rsidR="00E95896" w:rsidRPr="00944070" w:rsidRDefault="00E95896" w:rsidP="004C08FE">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2D406A47" w14:textId="08B858B6" w:rsidR="00E95896" w:rsidRPr="00944070" w:rsidRDefault="00E95896" w:rsidP="004C08FE">
            <w:pPr>
              <w:jc w:val="center"/>
              <w:rPr>
                <w:rFonts w:ascii="Verdana" w:hAnsi="Verdana"/>
                <w:sz w:val="20"/>
                <w:lang w:val="en-GB"/>
              </w:rPr>
            </w:pPr>
            <w:r>
              <w:rPr>
                <w:rFonts w:ascii="Verdana" w:hAnsi="Verdana"/>
                <w:sz w:val="20"/>
                <w:lang w:val="en-GB"/>
              </w:rPr>
              <w:t>-</w:t>
            </w:r>
          </w:p>
        </w:tc>
        <w:tc>
          <w:tcPr>
            <w:tcW w:w="1135" w:type="dxa"/>
            <w:vAlign w:val="center"/>
          </w:tcPr>
          <w:p w14:paraId="1B39EB67" w14:textId="3D372CA4" w:rsidR="00E95896" w:rsidRPr="00944070" w:rsidRDefault="00E95896" w:rsidP="004C08FE">
            <w:pPr>
              <w:jc w:val="center"/>
              <w:rPr>
                <w:rFonts w:ascii="Verdana" w:hAnsi="Verdana"/>
                <w:sz w:val="20"/>
                <w:lang w:val="en-GB"/>
              </w:rPr>
            </w:pPr>
            <w:r>
              <w:rPr>
                <w:rFonts w:ascii="Verdana" w:hAnsi="Verdana"/>
                <w:sz w:val="20"/>
                <w:lang w:val="en-GB"/>
              </w:rPr>
              <w:t>-</w:t>
            </w:r>
          </w:p>
        </w:tc>
      </w:tr>
      <w:tr w:rsidR="00E95896" w:rsidRPr="00944070" w14:paraId="5571E12C" w14:textId="77777777" w:rsidTr="00E95896">
        <w:trPr>
          <w:trHeight w:val="65"/>
        </w:trPr>
        <w:tc>
          <w:tcPr>
            <w:tcW w:w="1101" w:type="dxa"/>
            <w:vMerge/>
            <w:shd w:val="clear" w:color="auto" w:fill="auto"/>
            <w:vAlign w:val="center"/>
          </w:tcPr>
          <w:p w14:paraId="24178C49" w14:textId="77777777" w:rsidR="00E95896" w:rsidRDefault="00E95896" w:rsidP="004C08FE">
            <w:pPr>
              <w:jc w:val="center"/>
              <w:rPr>
                <w:rFonts w:ascii="Verdana" w:hAnsi="Verdana"/>
                <w:sz w:val="20"/>
                <w:lang w:val="fr-BE"/>
              </w:rPr>
            </w:pPr>
          </w:p>
        </w:tc>
        <w:tc>
          <w:tcPr>
            <w:tcW w:w="1134" w:type="dxa"/>
            <w:vMerge/>
            <w:shd w:val="clear" w:color="auto" w:fill="auto"/>
            <w:vAlign w:val="center"/>
          </w:tcPr>
          <w:p w14:paraId="366D9C9E" w14:textId="77777777" w:rsidR="00E95896" w:rsidRPr="005A2036" w:rsidRDefault="00E95896" w:rsidP="004C08FE">
            <w:pPr>
              <w:jc w:val="center"/>
              <w:rPr>
                <w:rFonts w:ascii="Verdana" w:hAnsi="Verdana"/>
                <w:sz w:val="20"/>
                <w:lang w:val="en-GB"/>
              </w:rPr>
            </w:pPr>
          </w:p>
        </w:tc>
        <w:tc>
          <w:tcPr>
            <w:tcW w:w="1134" w:type="dxa"/>
            <w:shd w:val="clear" w:color="auto" w:fill="auto"/>
            <w:vAlign w:val="center"/>
          </w:tcPr>
          <w:p w14:paraId="261E39E8" w14:textId="3CADFC56" w:rsidR="00E95896" w:rsidRDefault="00E95896" w:rsidP="004C08FE">
            <w:pPr>
              <w:jc w:val="center"/>
              <w:rPr>
                <w:rFonts w:ascii="Verdana" w:hAnsi="Verdana"/>
                <w:sz w:val="20"/>
                <w:lang w:val="en-GB"/>
              </w:rPr>
            </w:pPr>
          </w:p>
        </w:tc>
        <w:tc>
          <w:tcPr>
            <w:tcW w:w="2023" w:type="dxa"/>
            <w:shd w:val="clear" w:color="auto" w:fill="auto"/>
            <w:vAlign w:val="center"/>
          </w:tcPr>
          <w:p w14:paraId="70A05152" w14:textId="03D27A64" w:rsidR="00E95896" w:rsidRPr="005A2036" w:rsidRDefault="00E95896" w:rsidP="004C08FE">
            <w:pPr>
              <w:jc w:val="center"/>
              <w:rPr>
                <w:rFonts w:ascii="Verdana" w:hAnsi="Verdana"/>
                <w:sz w:val="20"/>
                <w:lang w:val="en-GB"/>
              </w:rPr>
            </w:pPr>
          </w:p>
        </w:tc>
        <w:tc>
          <w:tcPr>
            <w:tcW w:w="900" w:type="dxa"/>
            <w:shd w:val="clear" w:color="auto" w:fill="auto"/>
            <w:vAlign w:val="center"/>
          </w:tcPr>
          <w:p w14:paraId="515CA109" w14:textId="4D4D694E" w:rsidR="00E95896" w:rsidRPr="00944070" w:rsidRDefault="00E95896" w:rsidP="004C08FE">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lang w:val="en-GB"/>
              </w:rPr>
              <w:t>,2</w:t>
            </w:r>
            <w:r w:rsidRPr="005A2036">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699AC5FC" w14:textId="16734230" w:rsidR="00E95896" w:rsidRPr="00944070" w:rsidRDefault="00E95896" w:rsidP="004C08FE">
            <w:pPr>
              <w:jc w:val="center"/>
              <w:rPr>
                <w:rFonts w:ascii="Verdana" w:hAnsi="Verdana"/>
                <w:sz w:val="20"/>
                <w:lang w:val="en-GB"/>
              </w:rPr>
            </w:pPr>
            <w:r>
              <w:rPr>
                <w:rFonts w:ascii="Verdana" w:hAnsi="Verdana"/>
                <w:sz w:val="20"/>
                <w:lang w:val="en-GB"/>
              </w:rPr>
              <w:t>2</w:t>
            </w:r>
          </w:p>
        </w:tc>
        <w:tc>
          <w:tcPr>
            <w:tcW w:w="1080" w:type="dxa"/>
          </w:tcPr>
          <w:p w14:paraId="71AA4E14" w14:textId="37BB291A" w:rsidR="00E95896" w:rsidRPr="00944070" w:rsidRDefault="00E95896" w:rsidP="004C08FE">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2D8246EF" w14:textId="02F21346" w:rsidR="00E95896" w:rsidRPr="00944070" w:rsidRDefault="00E95896" w:rsidP="004C08FE">
            <w:pPr>
              <w:jc w:val="center"/>
              <w:rPr>
                <w:rFonts w:ascii="Verdana" w:hAnsi="Verdana"/>
                <w:sz w:val="20"/>
                <w:lang w:val="en-GB"/>
              </w:rPr>
            </w:pPr>
            <w:r>
              <w:rPr>
                <w:rFonts w:ascii="Verdana" w:hAnsi="Verdana"/>
                <w:sz w:val="20"/>
                <w:lang w:val="en-GB"/>
              </w:rPr>
              <w:t>-</w:t>
            </w:r>
          </w:p>
        </w:tc>
        <w:tc>
          <w:tcPr>
            <w:tcW w:w="1135" w:type="dxa"/>
            <w:vAlign w:val="center"/>
          </w:tcPr>
          <w:p w14:paraId="79E8076D" w14:textId="232FFC62" w:rsidR="00E95896" w:rsidRPr="00944070" w:rsidRDefault="00E95896" w:rsidP="004C08FE">
            <w:pPr>
              <w:jc w:val="center"/>
              <w:rPr>
                <w:rFonts w:ascii="Verdana" w:hAnsi="Verdana"/>
                <w:sz w:val="20"/>
                <w:lang w:val="en-GB"/>
              </w:rPr>
            </w:pPr>
            <w:r>
              <w:rPr>
                <w:rFonts w:ascii="Verdana" w:hAnsi="Verdana"/>
                <w:sz w:val="20"/>
                <w:lang w:val="en-GB"/>
              </w:rPr>
              <w:t>-</w:t>
            </w:r>
          </w:p>
        </w:tc>
      </w:tr>
      <w:tr w:rsidR="00E95896" w:rsidRPr="00944070" w14:paraId="0852B65E" w14:textId="77777777" w:rsidTr="00E95896">
        <w:trPr>
          <w:trHeight w:val="65"/>
        </w:trPr>
        <w:tc>
          <w:tcPr>
            <w:tcW w:w="1101" w:type="dxa"/>
            <w:vMerge w:val="restart"/>
            <w:shd w:val="clear" w:color="auto" w:fill="auto"/>
            <w:vAlign w:val="center"/>
          </w:tcPr>
          <w:p w14:paraId="0B079C4B" w14:textId="3A5546FC" w:rsidR="00E95896" w:rsidRPr="00944070" w:rsidRDefault="00E95896" w:rsidP="00E95896">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1134" w:type="dxa"/>
            <w:vMerge w:val="restart"/>
            <w:shd w:val="clear" w:color="auto" w:fill="auto"/>
            <w:vAlign w:val="center"/>
          </w:tcPr>
          <w:p w14:paraId="3E03929B" w14:textId="0D52B03D" w:rsidR="00E95896" w:rsidRPr="00944070" w:rsidRDefault="00E95896" w:rsidP="00E95896">
            <w:pPr>
              <w:jc w:val="center"/>
              <w:rPr>
                <w:rFonts w:ascii="Verdana" w:hAnsi="Verdana"/>
                <w:sz w:val="20"/>
                <w:lang w:val="en-GB"/>
              </w:rPr>
            </w:pPr>
          </w:p>
        </w:tc>
        <w:tc>
          <w:tcPr>
            <w:tcW w:w="1134" w:type="dxa"/>
            <w:shd w:val="clear" w:color="auto" w:fill="auto"/>
            <w:vAlign w:val="center"/>
          </w:tcPr>
          <w:p w14:paraId="2A1C2857" w14:textId="035967CD" w:rsidR="00E95896" w:rsidRPr="005A2036" w:rsidRDefault="00AB5F4D" w:rsidP="00D636BE">
            <w:pPr>
              <w:jc w:val="center"/>
              <w:rPr>
                <w:rFonts w:ascii="Verdana" w:hAnsi="Verdana"/>
                <w:sz w:val="20"/>
                <w:lang w:val="en-GB"/>
              </w:rPr>
            </w:pPr>
            <w:r>
              <w:rPr>
                <w:rFonts w:ascii="Verdana" w:hAnsi="Verdana"/>
                <w:sz w:val="20"/>
                <w:lang w:val="en-GB"/>
              </w:rPr>
              <w:t>02</w:t>
            </w:r>
            <w:r w:rsidR="00D636BE">
              <w:rPr>
                <w:rFonts w:ascii="Verdana" w:hAnsi="Verdana"/>
                <w:sz w:val="20"/>
                <w:lang w:val="en-GB"/>
              </w:rPr>
              <w:t>3</w:t>
            </w:r>
          </w:p>
        </w:tc>
        <w:tc>
          <w:tcPr>
            <w:tcW w:w="2023" w:type="dxa"/>
            <w:shd w:val="clear" w:color="auto" w:fill="auto"/>
            <w:vAlign w:val="center"/>
          </w:tcPr>
          <w:p w14:paraId="154457E4" w14:textId="62016862" w:rsidR="00E95896" w:rsidRPr="00944070" w:rsidRDefault="00D636BE" w:rsidP="00E95896">
            <w:pPr>
              <w:jc w:val="center"/>
              <w:rPr>
                <w:rFonts w:ascii="Verdana" w:hAnsi="Verdana"/>
                <w:sz w:val="20"/>
                <w:lang w:val="en-GB"/>
              </w:rPr>
            </w:pPr>
            <w:r>
              <w:rPr>
                <w:rFonts w:ascii="Verdana" w:hAnsi="Verdana"/>
                <w:sz w:val="20"/>
                <w:lang w:val="en-GB"/>
              </w:rPr>
              <w:t>Languages (Turkish)</w:t>
            </w:r>
          </w:p>
        </w:tc>
        <w:tc>
          <w:tcPr>
            <w:tcW w:w="900" w:type="dxa"/>
            <w:shd w:val="clear" w:color="auto" w:fill="auto"/>
            <w:vAlign w:val="center"/>
          </w:tcPr>
          <w:p w14:paraId="79EC87D6" w14:textId="6829EE84" w:rsidR="00E95896" w:rsidRPr="00944070" w:rsidRDefault="00E95896" w:rsidP="00E95896">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02241DEC" w14:textId="198E7F1C" w:rsidR="00E95896" w:rsidRPr="00944070" w:rsidRDefault="00E95896" w:rsidP="00E95896">
            <w:pPr>
              <w:jc w:val="center"/>
              <w:rPr>
                <w:rFonts w:ascii="Verdana" w:hAnsi="Verdana"/>
                <w:sz w:val="20"/>
                <w:lang w:val="en-GB"/>
              </w:rPr>
            </w:pPr>
            <w:r>
              <w:rPr>
                <w:rFonts w:ascii="Verdana" w:hAnsi="Verdana"/>
                <w:sz w:val="20"/>
                <w:lang w:val="en-GB"/>
              </w:rPr>
              <w:t>2</w:t>
            </w:r>
          </w:p>
        </w:tc>
        <w:tc>
          <w:tcPr>
            <w:tcW w:w="1080" w:type="dxa"/>
          </w:tcPr>
          <w:p w14:paraId="3E9C9FE8" w14:textId="6F8C1B0C" w:rsidR="00E95896" w:rsidRPr="00944070" w:rsidRDefault="00E95896" w:rsidP="00E95896">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19AF5177" w14:textId="42F711BB" w:rsidR="00E95896" w:rsidRPr="00944070" w:rsidRDefault="00E95896" w:rsidP="00E95896">
            <w:pPr>
              <w:jc w:val="center"/>
              <w:rPr>
                <w:rFonts w:ascii="Verdana" w:hAnsi="Verdana"/>
                <w:sz w:val="20"/>
                <w:lang w:val="en-GB"/>
              </w:rPr>
            </w:pPr>
            <w:r>
              <w:rPr>
                <w:rFonts w:ascii="Verdana" w:hAnsi="Verdana"/>
                <w:sz w:val="20"/>
                <w:lang w:val="en-GB"/>
              </w:rPr>
              <w:t>-</w:t>
            </w:r>
          </w:p>
        </w:tc>
        <w:tc>
          <w:tcPr>
            <w:tcW w:w="1135" w:type="dxa"/>
            <w:vAlign w:val="center"/>
          </w:tcPr>
          <w:p w14:paraId="75D505F6" w14:textId="1B700A4D" w:rsidR="00E95896" w:rsidRPr="00944070" w:rsidRDefault="00E95896" w:rsidP="00E95896">
            <w:pPr>
              <w:jc w:val="center"/>
              <w:rPr>
                <w:rFonts w:ascii="Verdana" w:hAnsi="Verdana"/>
                <w:sz w:val="20"/>
                <w:lang w:val="en-GB"/>
              </w:rPr>
            </w:pPr>
            <w:r>
              <w:rPr>
                <w:rFonts w:ascii="Verdana" w:hAnsi="Verdana"/>
                <w:sz w:val="20"/>
                <w:lang w:val="en-GB"/>
              </w:rPr>
              <w:t>-</w:t>
            </w:r>
          </w:p>
        </w:tc>
      </w:tr>
      <w:tr w:rsidR="00E95896" w:rsidRPr="00944070" w14:paraId="0B2C9B4E" w14:textId="77777777" w:rsidTr="00E95896">
        <w:trPr>
          <w:trHeight w:val="65"/>
        </w:trPr>
        <w:tc>
          <w:tcPr>
            <w:tcW w:w="1101" w:type="dxa"/>
            <w:vMerge/>
            <w:shd w:val="clear" w:color="auto" w:fill="auto"/>
            <w:vAlign w:val="center"/>
          </w:tcPr>
          <w:p w14:paraId="6BDA511D" w14:textId="77777777" w:rsidR="00E95896" w:rsidRDefault="00E95896" w:rsidP="00E95896">
            <w:pPr>
              <w:jc w:val="center"/>
              <w:rPr>
                <w:rFonts w:ascii="Verdana" w:hAnsi="Verdana"/>
                <w:sz w:val="20"/>
                <w:lang w:val="en-GB"/>
              </w:rPr>
            </w:pPr>
          </w:p>
        </w:tc>
        <w:tc>
          <w:tcPr>
            <w:tcW w:w="1134" w:type="dxa"/>
            <w:vMerge/>
            <w:shd w:val="clear" w:color="auto" w:fill="auto"/>
            <w:vAlign w:val="center"/>
          </w:tcPr>
          <w:p w14:paraId="3166C717" w14:textId="77777777" w:rsidR="00E95896" w:rsidRDefault="00E95896" w:rsidP="00E95896">
            <w:pPr>
              <w:jc w:val="center"/>
              <w:rPr>
                <w:rFonts w:ascii="Verdana" w:hAnsi="Verdana"/>
                <w:sz w:val="20"/>
                <w:lang w:val="fr-BE"/>
              </w:rPr>
            </w:pPr>
          </w:p>
        </w:tc>
        <w:tc>
          <w:tcPr>
            <w:tcW w:w="1134" w:type="dxa"/>
            <w:shd w:val="clear" w:color="auto" w:fill="auto"/>
            <w:vAlign w:val="center"/>
          </w:tcPr>
          <w:p w14:paraId="4EF07E9E" w14:textId="6B0E721B" w:rsidR="00E95896" w:rsidRDefault="00D636BE" w:rsidP="00E95896">
            <w:pPr>
              <w:jc w:val="center"/>
              <w:rPr>
                <w:rFonts w:ascii="Verdana" w:hAnsi="Verdana"/>
                <w:sz w:val="20"/>
                <w:lang w:val="en-GB"/>
              </w:rPr>
            </w:pPr>
            <w:r>
              <w:rPr>
                <w:rFonts w:ascii="Verdana" w:hAnsi="Verdana"/>
                <w:sz w:val="20"/>
                <w:lang w:val="en-GB"/>
              </w:rPr>
              <w:t>023</w:t>
            </w:r>
          </w:p>
        </w:tc>
        <w:tc>
          <w:tcPr>
            <w:tcW w:w="2023" w:type="dxa"/>
            <w:shd w:val="clear" w:color="auto" w:fill="auto"/>
            <w:vAlign w:val="center"/>
          </w:tcPr>
          <w:p w14:paraId="7B365540" w14:textId="4AB2BE5D" w:rsidR="00E95896" w:rsidRDefault="00D636BE" w:rsidP="00E95896">
            <w:pPr>
              <w:jc w:val="center"/>
              <w:rPr>
                <w:rFonts w:ascii="Verdana" w:hAnsi="Verdana"/>
                <w:sz w:val="20"/>
                <w:lang w:val="en-GB"/>
              </w:rPr>
            </w:pPr>
            <w:r>
              <w:rPr>
                <w:rFonts w:ascii="Verdana" w:hAnsi="Verdana"/>
                <w:sz w:val="20"/>
                <w:lang w:val="en-GB"/>
              </w:rPr>
              <w:t>Languages (English)</w:t>
            </w:r>
          </w:p>
        </w:tc>
        <w:tc>
          <w:tcPr>
            <w:tcW w:w="900" w:type="dxa"/>
            <w:shd w:val="clear" w:color="auto" w:fill="auto"/>
            <w:vAlign w:val="center"/>
          </w:tcPr>
          <w:p w14:paraId="6E7180FE" w14:textId="21256F09" w:rsidR="00E95896" w:rsidRDefault="00E95896" w:rsidP="00E95896">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136E7D26" w14:textId="4B1FE0EF" w:rsidR="00E95896" w:rsidRDefault="00E95896" w:rsidP="00E95896">
            <w:pPr>
              <w:jc w:val="center"/>
              <w:rPr>
                <w:rFonts w:ascii="Verdana" w:hAnsi="Verdana"/>
                <w:sz w:val="20"/>
                <w:lang w:val="en-GB"/>
              </w:rPr>
            </w:pPr>
            <w:r>
              <w:rPr>
                <w:rFonts w:ascii="Verdana" w:hAnsi="Verdana"/>
                <w:sz w:val="20"/>
                <w:lang w:val="en-GB"/>
              </w:rPr>
              <w:t>2</w:t>
            </w:r>
          </w:p>
        </w:tc>
        <w:tc>
          <w:tcPr>
            <w:tcW w:w="1080" w:type="dxa"/>
          </w:tcPr>
          <w:p w14:paraId="10C3CB70" w14:textId="49732F3D" w:rsidR="00E95896" w:rsidRDefault="00E95896" w:rsidP="00E95896">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426036BE" w14:textId="77777777" w:rsidR="00E95896" w:rsidRDefault="00E95896" w:rsidP="00E95896">
            <w:pPr>
              <w:jc w:val="center"/>
              <w:rPr>
                <w:rFonts w:ascii="Verdana" w:hAnsi="Verdana"/>
                <w:sz w:val="20"/>
                <w:lang w:val="en-GB"/>
              </w:rPr>
            </w:pPr>
          </w:p>
        </w:tc>
        <w:tc>
          <w:tcPr>
            <w:tcW w:w="1135" w:type="dxa"/>
            <w:vAlign w:val="center"/>
          </w:tcPr>
          <w:p w14:paraId="0020F390" w14:textId="77777777" w:rsidR="00E95896" w:rsidRDefault="00E95896" w:rsidP="00E95896">
            <w:pPr>
              <w:jc w:val="center"/>
              <w:rPr>
                <w:rFonts w:ascii="Verdana" w:hAnsi="Verdana"/>
                <w:sz w:val="20"/>
                <w:lang w:val="en-GB"/>
              </w:rPr>
            </w:pPr>
          </w:p>
        </w:tc>
      </w:tr>
      <w:tr w:rsidR="00E95896" w:rsidRPr="00944070" w14:paraId="2BEB79BB" w14:textId="77777777" w:rsidTr="00E95896">
        <w:trPr>
          <w:trHeight w:val="65"/>
        </w:trPr>
        <w:tc>
          <w:tcPr>
            <w:tcW w:w="1101" w:type="dxa"/>
            <w:vMerge/>
            <w:shd w:val="clear" w:color="auto" w:fill="auto"/>
            <w:vAlign w:val="center"/>
          </w:tcPr>
          <w:p w14:paraId="20C632B4" w14:textId="77777777" w:rsidR="00E95896" w:rsidRPr="005A2036" w:rsidRDefault="00E95896" w:rsidP="00E95896">
            <w:pPr>
              <w:jc w:val="center"/>
              <w:rPr>
                <w:rFonts w:ascii="Verdana" w:hAnsi="Verdana"/>
                <w:sz w:val="20"/>
                <w:lang w:val="en-GB"/>
              </w:rPr>
            </w:pPr>
          </w:p>
        </w:tc>
        <w:tc>
          <w:tcPr>
            <w:tcW w:w="1134" w:type="dxa"/>
            <w:vMerge/>
            <w:shd w:val="clear" w:color="auto" w:fill="auto"/>
            <w:vAlign w:val="center"/>
          </w:tcPr>
          <w:p w14:paraId="6E93F4AF" w14:textId="77777777" w:rsidR="00E95896" w:rsidRDefault="00E95896" w:rsidP="00E95896">
            <w:pPr>
              <w:jc w:val="center"/>
              <w:rPr>
                <w:rFonts w:ascii="Verdana" w:hAnsi="Verdana"/>
                <w:sz w:val="20"/>
                <w:lang w:val="fr-BE"/>
              </w:rPr>
            </w:pPr>
          </w:p>
        </w:tc>
        <w:tc>
          <w:tcPr>
            <w:tcW w:w="1134" w:type="dxa"/>
            <w:shd w:val="clear" w:color="auto" w:fill="auto"/>
            <w:vAlign w:val="center"/>
          </w:tcPr>
          <w:p w14:paraId="3D1EE0D9" w14:textId="7963CA16" w:rsidR="00E95896" w:rsidRPr="005A2036" w:rsidRDefault="00E95896" w:rsidP="00E95896">
            <w:pPr>
              <w:jc w:val="center"/>
              <w:rPr>
                <w:rFonts w:ascii="Verdana" w:hAnsi="Verdana"/>
                <w:sz w:val="20"/>
                <w:lang w:val="en-GB"/>
              </w:rPr>
            </w:pPr>
          </w:p>
        </w:tc>
        <w:tc>
          <w:tcPr>
            <w:tcW w:w="2023" w:type="dxa"/>
            <w:shd w:val="clear" w:color="auto" w:fill="auto"/>
            <w:vAlign w:val="center"/>
          </w:tcPr>
          <w:p w14:paraId="64A4C7A9" w14:textId="36A1D48C" w:rsidR="00E95896" w:rsidRPr="00944070" w:rsidRDefault="00E95896" w:rsidP="00E95896">
            <w:pPr>
              <w:jc w:val="center"/>
              <w:rPr>
                <w:rFonts w:ascii="Verdana" w:hAnsi="Verdana"/>
                <w:sz w:val="20"/>
                <w:lang w:val="en-GB"/>
              </w:rPr>
            </w:pPr>
          </w:p>
        </w:tc>
        <w:tc>
          <w:tcPr>
            <w:tcW w:w="900" w:type="dxa"/>
            <w:shd w:val="clear" w:color="auto" w:fill="auto"/>
            <w:vAlign w:val="center"/>
          </w:tcPr>
          <w:p w14:paraId="208C8EA4" w14:textId="064465C1" w:rsidR="00E95896" w:rsidRPr="00944070" w:rsidRDefault="00E95896" w:rsidP="00E95896">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4B48E0CD" w14:textId="13C993E5" w:rsidR="00E95896" w:rsidRPr="00944070" w:rsidRDefault="00E95896" w:rsidP="00E95896">
            <w:pPr>
              <w:jc w:val="center"/>
              <w:rPr>
                <w:rFonts w:ascii="Verdana" w:hAnsi="Verdana"/>
                <w:sz w:val="20"/>
                <w:lang w:val="en-GB"/>
              </w:rPr>
            </w:pPr>
            <w:r>
              <w:rPr>
                <w:rFonts w:ascii="Verdana" w:hAnsi="Verdana"/>
                <w:sz w:val="20"/>
                <w:lang w:val="en-GB"/>
              </w:rPr>
              <w:t>2</w:t>
            </w:r>
          </w:p>
        </w:tc>
        <w:tc>
          <w:tcPr>
            <w:tcW w:w="1080" w:type="dxa"/>
          </w:tcPr>
          <w:p w14:paraId="45E4ED4B" w14:textId="7AB60C1E" w:rsidR="00E95896" w:rsidRPr="00944070" w:rsidRDefault="00E95896" w:rsidP="00E95896">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7A702165" w14:textId="7156627B" w:rsidR="00E95896" w:rsidRPr="00944070" w:rsidRDefault="00E95896" w:rsidP="00E95896">
            <w:pPr>
              <w:jc w:val="center"/>
              <w:rPr>
                <w:rFonts w:ascii="Verdana" w:hAnsi="Verdana"/>
                <w:sz w:val="20"/>
                <w:lang w:val="en-GB"/>
              </w:rPr>
            </w:pPr>
            <w:r>
              <w:rPr>
                <w:rFonts w:ascii="Verdana" w:hAnsi="Verdana"/>
                <w:sz w:val="20"/>
                <w:lang w:val="en-GB"/>
              </w:rPr>
              <w:t>-</w:t>
            </w:r>
          </w:p>
        </w:tc>
        <w:tc>
          <w:tcPr>
            <w:tcW w:w="1135" w:type="dxa"/>
            <w:vAlign w:val="center"/>
          </w:tcPr>
          <w:p w14:paraId="3ABE2703" w14:textId="1A0D0930" w:rsidR="00E95896" w:rsidRPr="00944070" w:rsidRDefault="00E95896" w:rsidP="00E95896">
            <w:pPr>
              <w:jc w:val="center"/>
              <w:rPr>
                <w:rFonts w:ascii="Verdana" w:hAnsi="Verdana"/>
                <w:sz w:val="20"/>
                <w:lang w:val="en-GB"/>
              </w:rPr>
            </w:pPr>
            <w:r>
              <w:rPr>
                <w:rFonts w:ascii="Verdana" w:hAnsi="Verdana"/>
                <w:sz w:val="20"/>
                <w:lang w:val="en-GB"/>
              </w:rPr>
              <w:t>-</w:t>
            </w:r>
          </w:p>
        </w:tc>
      </w:tr>
      <w:tr w:rsidR="00E95896" w:rsidRPr="00944070" w14:paraId="3454812D" w14:textId="77777777" w:rsidTr="00E95896">
        <w:trPr>
          <w:trHeight w:val="65"/>
        </w:trPr>
        <w:tc>
          <w:tcPr>
            <w:tcW w:w="1101" w:type="dxa"/>
            <w:vMerge/>
            <w:shd w:val="clear" w:color="auto" w:fill="auto"/>
            <w:vAlign w:val="center"/>
          </w:tcPr>
          <w:p w14:paraId="68F79ECE" w14:textId="77777777" w:rsidR="00E95896" w:rsidRPr="005A2036" w:rsidRDefault="00E95896" w:rsidP="00E95896">
            <w:pPr>
              <w:jc w:val="center"/>
              <w:rPr>
                <w:rFonts w:ascii="Verdana" w:hAnsi="Verdana"/>
                <w:sz w:val="20"/>
                <w:lang w:val="en-GB"/>
              </w:rPr>
            </w:pPr>
          </w:p>
        </w:tc>
        <w:tc>
          <w:tcPr>
            <w:tcW w:w="1134" w:type="dxa"/>
            <w:vMerge/>
            <w:shd w:val="clear" w:color="auto" w:fill="auto"/>
            <w:vAlign w:val="center"/>
          </w:tcPr>
          <w:p w14:paraId="7E943380" w14:textId="77777777" w:rsidR="00E95896" w:rsidRDefault="00E95896" w:rsidP="00E95896">
            <w:pPr>
              <w:jc w:val="center"/>
              <w:rPr>
                <w:rFonts w:ascii="Verdana" w:hAnsi="Verdana"/>
                <w:sz w:val="20"/>
                <w:lang w:val="fr-BE"/>
              </w:rPr>
            </w:pPr>
          </w:p>
        </w:tc>
        <w:tc>
          <w:tcPr>
            <w:tcW w:w="1134" w:type="dxa"/>
            <w:shd w:val="clear" w:color="auto" w:fill="auto"/>
            <w:vAlign w:val="center"/>
          </w:tcPr>
          <w:p w14:paraId="1688C092" w14:textId="09202FD1" w:rsidR="00E95896" w:rsidRPr="005A2036" w:rsidRDefault="00E95896" w:rsidP="00E95896">
            <w:pPr>
              <w:jc w:val="center"/>
              <w:rPr>
                <w:rFonts w:ascii="Verdana" w:hAnsi="Verdana"/>
                <w:sz w:val="20"/>
                <w:lang w:val="en-GB"/>
              </w:rPr>
            </w:pPr>
          </w:p>
        </w:tc>
        <w:tc>
          <w:tcPr>
            <w:tcW w:w="2023" w:type="dxa"/>
            <w:shd w:val="clear" w:color="auto" w:fill="auto"/>
            <w:vAlign w:val="center"/>
          </w:tcPr>
          <w:p w14:paraId="17505950" w14:textId="044C95EC" w:rsidR="00E95896" w:rsidRPr="00944070" w:rsidRDefault="00E95896" w:rsidP="00E95896">
            <w:pPr>
              <w:jc w:val="center"/>
              <w:rPr>
                <w:rFonts w:ascii="Verdana" w:hAnsi="Verdana"/>
                <w:sz w:val="20"/>
                <w:lang w:val="en-GB"/>
              </w:rPr>
            </w:pPr>
          </w:p>
        </w:tc>
        <w:tc>
          <w:tcPr>
            <w:tcW w:w="900" w:type="dxa"/>
            <w:shd w:val="clear" w:color="auto" w:fill="auto"/>
            <w:vAlign w:val="center"/>
          </w:tcPr>
          <w:p w14:paraId="007F155A" w14:textId="697A210C" w:rsidR="00E95896" w:rsidRPr="00944070" w:rsidRDefault="00E95896" w:rsidP="00E95896">
            <w:pPr>
              <w:jc w:val="center"/>
              <w:rPr>
                <w:rFonts w:ascii="Verdana" w:hAnsi="Verdana"/>
                <w:sz w:val="20"/>
                <w:lang w:val="en-GB"/>
              </w:rPr>
            </w:pPr>
            <w:r>
              <w:rPr>
                <w:rFonts w:ascii="Verdana" w:hAnsi="Verdana"/>
                <w:sz w:val="20"/>
                <w:lang w:val="en-GB"/>
              </w:rPr>
              <w:t>1</w:t>
            </w:r>
            <w:r w:rsidRPr="005A2036">
              <w:rPr>
                <w:rFonts w:ascii="Verdana" w:hAnsi="Verdana"/>
                <w:sz w:val="20"/>
                <w:vertAlign w:val="superscript"/>
                <w:lang w:val="en-GB"/>
              </w:rPr>
              <w:t>st</w:t>
            </w:r>
            <w:r>
              <w:rPr>
                <w:rFonts w:ascii="Verdana" w:hAnsi="Verdana"/>
                <w:sz w:val="20"/>
                <w:vertAlign w:val="superscript"/>
                <w:lang w:val="en-GB"/>
              </w:rPr>
              <w:t xml:space="preserve"> </w:t>
            </w:r>
            <w:r>
              <w:rPr>
                <w:rFonts w:ascii="Verdana" w:hAnsi="Verdana"/>
                <w:sz w:val="20"/>
                <w:lang w:val="en-GB"/>
              </w:rPr>
              <w:t>,2</w:t>
            </w:r>
            <w:r w:rsidRPr="00CD1A42">
              <w:rPr>
                <w:rFonts w:ascii="Verdana" w:hAnsi="Verdana"/>
                <w:sz w:val="20"/>
                <w:vertAlign w:val="superscript"/>
                <w:lang w:val="en-GB"/>
              </w:rPr>
              <w:t>nd</w:t>
            </w:r>
            <w:r>
              <w:rPr>
                <w:rFonts w:ascii="Verdana" w:hAnsi="Verdana"/>
                <w:sz w:val="20"/>
                <w:lang w:val="en-GB"/>
              </w:rPr>
              <w:t xml:space="preserve"> </w:t>
            </w:r>
          </w:p>
        </w:tc>
        <w:tc>
          <w:tcPr>
            <w:tcW w:w="990" w:type="dxa"/>
            <w:shd w:val="clear" w:color="auto" w:fill="auto"/>
            <w:vAlign w:val="center"/>
          </w:tcPr>
          <w:p w14:paraId="2662D585" w14:textId="4D4A9819" w:rsidR="00E95896" w:rsidRPr="00944070" w:rsidRDefault="00E95896" w:rsidP="00E95896">
            <w:pPr>
              <w:jc w:val="center"/>
              <w:rPr>
                <w:rFonts w:ascii="Verdana" w:hAnsi="Verdana"/>
                <w:sz w:val="20"/>
                <w:lang w:val="en-GB"/>
              </w:rPr>
            </w:pPr>
            <w:r>
              <w:rPr>
                <w:rFonts w:ascii="Verdana" w:hAnsi="Verdana"/>
                <w:sz w:val="20"/>
                <w:lang w:val="en-GB"/>
              </w:rPr>
              <w:t>2</w:t>
            </w:r>
          </w:p>
        </w:tc>
        <w:tc>
          <w:tcPr>
            <w:tcW w:w="1080" w:type="dxa"/>
          </w:tcPr>
          <w:p w14:paraId="38A60F28" w14:textId="3DFCFB96" w:rsidR="00E95896" w:rsidRPr="00944070" w:rsidRDefault="00E95896" w:rsidP="00E95896">
            <w:pPr>
              <w:jc w:val="center"/>
              <w:rPr>
                <w:rFonts w:ascii="Verdana" w:hAnsi="Verdana"/>
                <w:sz w:val="20"/>
                <w:lang w:val="en-GB"/>
              </w:rPr>
            </w:pPr>
            <w:r w:rsidRPr="00D250BD">
              <w:rPr>
                <w:rFonts w:ascii="Verdana" w:hAnsi="Verdana"/>
                <w:sz w:val="20"/>
                <w:lang w:val="en-GB"/>
              </w:rPr>
              <w:t>10</w:t>
            </w:r>
          </w:p>
        </w:tc>
        <w:tc>
          <w:tcPr>
            <w:tcW w:w="1170" w:type="dxa"/>
            <w:shd w:val="clear" w:color="auto" w:fill="auto"/>
            <w:vAlign w:val="center"/>
          </w:tcPr>
          <w:p w14:paraId="55A04D94" w14:textId="24338818" w:rsidR="00E95896" w:rsidRPr="00944070" w:rsidRDefault="00E95896" w:rsidP="00E95896">
            <w:pPr>
              <w:jc w:val="center"/>
              <w:rPr>
                <w:rFonts w:ascii="Verdana" w:hAnsi="Verdana"/>
                <w:sz w:val="20"/>
                <w:lang w:val="en-GB"/>
              </w:rPr>
            </w:pPr>
            <w:r>
              <w:rPr>
                <w:rFonts w:ascii="Verdana" w:hAnsi="Verdana"/>
                <w:sz w:val="20"/>
                <w:lang w:val="en-GB"/>
              </w:rPr>
              <w:t>-</w:t>
            </w:r>
          </w:p>
        </w:tc>
        <w:tc>
          <w:tcPr>
            <w:tcW w:w="1135" w:type="dxa"/>
            <w:vAlign w:val="center"/>
          </w:tcPr>
          <w:p w14:paraId="01CD1969" w14:textId="67F8B4F1" w:rsidR="00E95896" w:rsidRPr="00944070" w:rsidRDefault="00E95896" w:rsidP="00E95896">
            <w:pPr>
              <w:jc w:val="center"/>
              <w:rPr>
                <w:rFonts w:ascii="Verdana" w:hAnsi="Verdana"/>
                <w:sz w:val="20"/>
                <w:lang w:val="en-GB"/>
              </w:rPr>
            </w:pPr>
            <w:r>
              <w:rPr>
                <w:rFonts w:ascii="Verdana" w:hAnsi="Verdana"/>
                <w:sz w:val="20"/>
                <w:lang w:val="en-GB"/>
              </w:rPr>
              <w:t>-</w:t>
            </w:r>
          </w:p>
        </w:tc>
      </w:tr>
    </w:tbl>
    <w:p w14:paraId="1B74C2CA" w14:textId="77777777" w:rsidR="005974B2" w:rsidRDefault="005974B2" w:rsidP="00D12CDB">
      <w:pPr>
        <w:pStyle w:val="Default"/>
        <w:rPr>
          <w:rFonts w:cs="Arial"/>
          <w:b/>
          <w:color w:val="auto"/>
          <w:sz w:val="20"/>
          <w:szCs w:val="22"/>
          <w:lang w:val="en-GB" w:eastAsia="ja-JP"/>
        </w:rPr>
      </w:pPr>
    </w:p>
    <w:p w14:paraId="6961799A" w14:textId="77777777" w:rsidR="005974B2" w:rsidRDefault="005974B2" w:rsidP="00D12CDB">
      <w:pPr>
        <w:pStyle w:val="Default"/>
        <w:rPr>
          <w:rFonts w:cs="Arial"/>
          <w:b/>
          <w:color w:val="auto"/>
          <w:sz w:val="20"/>
          <w:szCs w:val="22"/>
          <w:lang w:val="en-GB" w:eastAsia="ja-JP"/>
        </w:rPr>
      </w:pPr>
    </w:p>
    <w:p w14:paraId="5B82E7F4" w14:textId="77777777" w:rsidR="00D12CDB" w:rsidRDefault="00A871A8"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sidR="008A5636">
        <w:rPr>
          <w:rFonts w:cs="Arial"/>
          <w:b/>
          <w:color w:val="auto"/>
          <w:sz w:val="20"/>
          <w:szCs w:val="22"/>
          <w:lang w:val="en-GB" w:eastAsia="ja-JP"/>
        </w:rPr>
      </w:r>
      <w:r w:rsidR="008A5636">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sidR="005974B2">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480961C5" w14:textId="77777777" w:rsidR="00D12CDB" w:rsidRPr="00D12CDB" w:rsidRDefault="00D12CDB" w:rsidP="00D12CDB">
      <w:pPr>
        <w:pStyle w:val="Default"/>
        <w:rPr>
          <w:rFonts w:cs="Arial"/>
          <w:b/>
          <w:color w:val="auto"/>
          <w:sz w:val="20"/>
          <w:szCs w:val="22"/>
          <w:lang w:val="en-GB" w:eastAsia="ja-JP"/>
        </w:rPr>
      </w:pPr>
    </w:p>
    <w:p w14:paraId="764E4402" w14:textId="4BBCCB34" w:rsidR="00264DFB"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459AE2E9" w14:textId="77777777" w:rsidR="006B38EB" w:rsidRDefault="006B38EB" w:rsidP="000F2B4B">
      <w:pPr>
        <w:jc w:val="both"/>
        <w:rPr>
          <w:rFonts w:ascii="Verdana" w:hAnsi="Verdana"/>
          <w:sz w:val="20"/>
          <w:lang w:val="en-GB"/>
        </w:rPr>
      </w:pPr>
    </w:p>
    <w:p w14:paraId="61FFE6E0" w14:textId="77777777" w:rsidR="006B38EB" w:rsidRPr="00264DFB" w:rsidRDefault="006B38EB" w:rsidP="000F2B4B">
      <w:pPr>
        <w:jc w:val="both"/>
        <w:rPr>
          <w:rFonts w:ascii="Verdana" w:hAnsi="Verdana"/>
          <w:sz w:val="20"/>
          <w:lang w:val="en-GB"/>
        </w:rPr>
      </w:pP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2307"/>
        <w:gridCol w:w="1350"/>
        <w:gridCol w:w="1080"/>
        <w:gridCol w:w="990"/>
        <w:gridCol w:w="1185"/>
      </w:tblGrid>
      <w:tr w:rsidR="000F2B4B" w:rsidRPr="00944070" w14:paraId="7B75E2EB" w14:textId="77777777" w:rsidTr="00391588">
        <w:trPr>
          <w:trHeight w:val="465"/>
        </w:trPr>
        <w:tc>
          <w:tcPr>
            <w:tcW w:w="1135" w:type="dxa"/>
            <w:vMerge w:val="restart"/>
            <w:shd w:val="clear" w:color="auto" w:fill="003399"/>
          </w:tcPr>
          <w:p w14:paraId="10626A97"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2A9FECE3"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544F859F"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09C617B5"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F88204C"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744BB728" w14:textId="77777777" w:rsidR="000F2B4B" w:rsidRPr="00944070" w:rsidRDefault="000F2B4B" w:rsidP="007B3181">
            <w:pPr>
              <w:jc w:val="center"/>
              <w:rPr>
                <w:rFonts w:ascii="Verdana" w:hAnsi="Verdana"/>
                <w:b/>
                <w:bCs/>
                <w:i/>
                <w:color w:val="FFFFFF"/>
                <w:sz w:val="20"/>
                <w:lang w:val="en-GB"/>
              </w:rPr>
            </w:pPr>
          </w:p>
        </w:tc>
        <w:tc>
          <w:tcPr>
            <w:tcW w:w="2307" w:type="dxa"/>
            <w:vMerge w:val="restart"/>
            <w:shd w:val="clear" w:color="auto" w:fill="003399"/>
          </w:tcPr>
          <w:p w14:paraId="17BE788A"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0122F51E" w14:textId="77777777" w:rsidR="000F2B4B" w:rsidRPr="00944070" w:rsidRDefault="000F2B4B" w:rsidP="007B3181">
            <w:pPr>
              <w:jc w:val="center"/>
              <w:rPr>
                <w:rFonts w:ascii="Verdana" w:hAnsi="Verdana"/>
                <w:b/>
                <w:bCs/>
                <w:i/>
                <w:color w:val="FFFFFF"/>
                <w:sz w:val="20"/>
                <w:lang w:val="en-GB"/>
              </w:rPr>
            </w:pPr>
          </w:p>
        </w:tc>
        <w:tc>
          <w:tcPr>
            <w:tcW w:w="4605" w:type="dxa"/>
            <w:gridSpan w:val="4"/>
            <w:shd w:val="clear" w:color="auto" w:fill="003399"/>
          </w:tcPr>
          <w:p w14:paraId="35222F1B"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7973C1D0" w14:textId="77777777" w:rsidTr="00391588">
        <w:trPr>
          <w:trHeight w:val="1338"/>
        </w:trPr>
        <w:tc>
          <w:tcPr>
            <w:tcW w:w="1135" w:type="dxa"/>
            <w:vMerge/>
            <w:shd w:val="clear" w:color="auto" w:fill="003399"/>
          </w:tcPr>
          <w:p w14:paraId="748F3AFB" w14:textId="77777777" w:rsidR="000F2B4B" w:rsidRPr="00944070" w:rsidRDefault="000F2B4B" w:rsidP="007B3181">
            <w:pPr>
              <w:rPr>
                <w:rFonts w:ascii="Verdana" w:hAnsi="Verdana"/>
                <w:sz w:val="20"/>
                <w:lang w:val="en-GB"/>
              </w:rPr>
            </w:pPr>
          </w:p>
        </w:tc>
        <w:tc>
          <w:tcPr>
            <w:tcW w:w="1134" w:type="dxa"/>
            <w:vMerge/>
            <w:shd w:val="clear" w:color="auto" w:fill="003399"/>
          </w:tcPr>
          <w:p w14:paraId="35D69D1B" w14:textId="77777777" w:rsidR="000F2B4B" w:rsidRPr="00944070" w:rsidRDefault="000F2B4B" w:rsidP="007B3181">
            <w:pPr>
              <w:rPr>
                <w:rFonts w:ascii="Verdana" w:hAnsi="Verdana"/>
                <w:sz w:val="20"/>
                <w:lang w:val="en-GB"/>
              </w:rPr>
            </w:pPr>
          </w:p>
        </w:tc>
        <w:tc>
          <w:tcPr>
            <w:tcW w:w="992" w:type="dxa"/>
            <w:vMerge/>
            <w:shd w:val="clear" w:color="auto" w:fill="003399"/>
          </w:tcPr>
          <w:p w14:paraId="0555DA45" w14:textId="77777777" w:rsidR="000F2B4B" w:rsidRPr="00944070" w:rsidRDefault="000F2B4B" w:rsidP="007B3181">
            <w:pPr>
              <w:rPr>
                <w:rFonts w:ascii="Verdana" w:hAnsi="Verdana"/>
                <w:sz w:val="20"/>
                <w:lang w:val="en-GB"/>
              </w:rPr>
            </w:pPr>
          </w:p>
        </w:tc>
        <w:tc>
          <w:tcPr>
            <w:tcW w:w="2307" w:type="dxa"/>
            <w:vMerge/>
            <w:shd w:val="clear" w:color="auto" w:fill="003399"/>
          </w:tcPr>
          <w:p w14:paraId="49A34B27" w14:textId="77777777" w:rsidR="000F2B4B" w:rsidRPr="00944070" w:rsidRDefault="000F2B4B" w:rsidP="007B3181">
            <w:pPr>
              <w:jc w:val="center"/>
              <w:rPr>
                <w:rFonts w:ascii="Verdana" w:hAnsi="Verdana"/>
                <w:color w:val="FFFFFF"/>
                <w:sz w:val="20"/>
                <w:lang w:val="en-GB"/>
              </w:rPr>
            </w:pPr>
          </w:p>
        </w:tc>
        <w:tc>
          <w:tcPr>
            <w:tcW w:w="1350" w:type="dxa"/>
            <w:shd w:val="clear" w:color="auto" w:fill="003399"/>
          </w:tcPr>
          <w:p w14:paraId="1886F8F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080" w:type="dxa"/>
            <w:shd w:val="clear" w:color="auto" w:fill="003399"/>
          </w:tcPr>
          <w:p w14:paraId="0D095DB1"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3B5C19DB"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990" w:type="dxa"/>
            <w:shd w:val="clear" w:color="auto" w:fill="003399"/>
          </w:tcPr>
          <w:p w14:paraId="5758B622"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185" w:type="dxa"/>
            <w:shd w:val="clear" w:color="auto" w:fill="003399"/>
          </w:tcPr>
          <w:p w14:paraId="01500C73"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76FA3FF0"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of  </w:t>
            </w:r>
            <w:r w:rsidR="00496E95">
              <w:rPr>
                <w:rFonts w:ascii="Verdana" w:hAnsi="Verdana"/>
                <w:i/>
                <w:color w:val="FFFFFF"/>
                <w:sz w:val="14"/>
                <w:szCs w:val="16"/>
                <w:lang w:val="en-GB"/>
              </w:rPr>
              <w:lastRenderedPageBreak/>
              <w:t>days</w:t>
            </w:r>
            <w:r w:rsidRPr="006A0358">
              <w:rPr>
                <w:rFonts w:ascii="Verdana" w:hAnsi="Verdana"/>
                <w:i/>
                <w:color w:val="FFFFFF"/>
                <w:sz w:val="14"/>
                <w:szCs w:val="16"/>
                <w:lang w:val="en-GB"/>
              </w:rPr>
              <w:t>]</w:t>
            </w:r>
          </w:p>
        </w:tc>
      </w:tr>
      <w:tr w:rsidR="00D636BE" w:rsidRPr="00944070" w14:paraId="3388B62E" w14:textId="77777777" w:rsidTr="006B38EB">
        <w:trPr>
          <w:trHeight w:val="255"/>
        </w:trPr>
        <w:tc>
          <w:tcPr>
            <w:tcW w:w="1135" w:type="dxa"/>
            <w:vMerge w:val="restart"/>
            <w:shd w:val="clear" w:color="auto" w:fill="auto"/>
            <w:vAlign w:val="center"/>
          </w:tcPr>
          <w:p w14:paraId="68DF3608" w14:textId="7DE3789F" w:rsidR="00D636BE" w:rsidRPr="00944070" w:rsidRDefault="00D636BE" w:rsidP="00D636BE">
            <w:pPr>
              <w:jc w:val="center"/>
              <w:rPr>
                <w:rFonts w:ascii="Verdana" w:hAnsi="Verdana"/>
                <w:sz w:val="20"/>
                <w:lang w:val="en-GB"/>
              </w:rPr>
            </w:pPr>
          </w:p>
        </w:tc>
        <w:tc>
          <w:tcPr>
            <w:tcW w:w="1134" w:type="dxa"/>
            <w:vMerge w:val="restart"/>
            <w:shd w:val="clear" w:color="auto" w:fill="auto"/>
            <w:vAlign w:val="center"/>
          </w:tcPr>
          <w:p w14:paraId="5628B948" w14:textId="559A6B7C" w:rsidR="00D636BE" w:rsidRPr="00944070" w:rsidRDefault="00D636BE" w:rsidP="00D636BE">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992" w:type="dxa"/>
            <w:shd w:val="clear" w:color="auto" w:fill="auto"/>
            <w:vAlign w:val="center"/>
          </w:tcPr>
          <w:p w14:paraId="7358D9F7" w14:textId="77CF8AE9" w:rsidR="00D636BE" w:rsidRPr="00944070" w:rsidRDefault="00D636BE" w:rsidP="00D636BE">
            <w:pPr>
              <w:jc w:val="center"/>
              <w:rPr>
                <w:rFonts w:ascii="Verdana" w:hAnsi="Verdana"/>
                <w:sz w:val="20"/>
                <w:lang w:val="en-GB"/>
              </w:rPr>
            </w:pPr>
            <w:r>
              <w:rPr>
                <w:rFonts w:ascii="Verdana" w:hAnsi="Verdana"/>
                <w:sz w:val="20"/>
                <w:lang w:val="en-GB"/>
              </w:rPr>
              <w:t>023</w:t>
            </w:r>
          </w:p>
        </w:tc>
        <w:tc>
          <w:tcPr>
            <w:tcW w:w="2307" w:type="dxa"/>
            <w:shd w:val="clear" w:color="auto" w:fill="auto"/>
            <w:vAlign w:val="center"/>
          </w:tcPr>
          <w:p w14:paraId="32AEDEA1" w14:textId="572FA923" w:rsidR="00D636BE" w:rsidRPr="00944070" w:rsidRDefault="00D636BE" w:rsidP="00D636BE">
            <w:pPr>
              <w:jc w:val="center"/>
              <w:rPr>
                <w:rFonts w:ascii="Verdana" w:hAnsi="Verdana"/>
                <w:sz w:val="20"/>
                <w:lang w:val="en-GB"/>
              </w:rPr>
            </w:pPr>
            <w:r>
              <w:rPr>
                <w:rFonts w:ascii="Verdana" w:hAnsi="Verdana"/>
                <w:sz w:val="20"/>
                <w:lang w:val="en-GB"/>
              </w:rPr>
              <w:t>Languages (Turkish)</w:t>
            </w:r>
          </w:p>
        </w:tc>
        <w:tc>
          <w:tcPr>
            <w:tcW w:w="1350" w:type="dxa"/>
            <w:shd w:val="clear" w:color="auto" w:fill="auto"/>
            <w:vAlign w:val="center"/>
          </w:tcPr>
          <w:p w14:paraId="799F90BD" w14:textId="7E7C238E" w:rsidR="00D636BE" w:rsidRPr="00944070" w:rsidRDefault="00D636BE" w:rsidP="00D636BE">
            <w:pPr>
              <w:jc w:val="center"/>
              <w:rPr>
                <w:rFonts w:ascii="Verdana" w:hAnsi="Verdana"/>
                <w:sz w:val="20"/>
                <w:lang w:val="en-GB"/>
              </w:rPr>
            </w:pPr>
            <w:r>
              <w:rPr>
                <w:rFonts w:ascii="Verdana" w:hAnsi="Verdana"/>
                <w:sz w:val="20"/>
                <w:lang w:val="en-GB"/>
              </w:rPr>
              <w:t>2</w:t>
            </w:r>
          </w:p>
        </w:tc>
        <w:tc>
          <w:tcPr>
            <w:tcW w:w="1080" w:type="dxa"/>
            <w:vAlign w:val="center"/>
          </w:tcPr>
          <w:p w14:paraId="7980A316" w14:textId="215A4768" w:rsidR="00D636BE" w:rsidRPr="00944070" w:rsidRDefault="00D636BE" w:rsidP="00D636BE">
            <w:pPr>
              <w:jc w:val="center"/>
              <w:rPr>
                <w:rFonts w:ascii="Verdana" w:hAnsi="Verdana"/>
                <w:sz w:val="20"/>
                <w:lang w:val="en-GB"/>
              </w:rPr>
            </w:pPr>
            <w:r>
              <w:rPr>
                <w:rFonts w:ascii="Verdana" w:hAnsi="Verdana"/>
                <w:sz w:val="20"/>
                <w:lang w:val="en-GB"/>
              </w:rPr>
              <w:t>10</w:t>
            </w:r>
          </w:p>
        </w:tc>
        <w:tc>
          <w:tcPr>
            <w:tcW w:w="990" w:type="dxa"/>
            <w:shd w:val="clear" w:color="auto" w:fill="auto"/>
            <w:vAlign w:val="center"/>
          </w:tcPr>
          <w:p w14:paraId="56FD69B8" w14:textId="6A54817A" w:rsidR="00D636BE" w:rsidRPr="00944070" w:rsidRDefault="00D636BE" w:rsidP="00D636BE">
            <w:pPr>
              <w:jc w:val="center"/>
              <w:rPr>
                <w:rFonts w:ascii="Verdana" w:hAnsi="Verdana"/>
                <w:sz w:val="20"/>
                <w:lang w:val="en-GB"/>
              </w:rPr>
            </w:pPr>
            <w:r w:rsidRPr="00623935">
              <w:t>2</w:t>
            </w:r>
          </w:p>
        </w:tc>
        <w:tc>
          <w:tcPr>
            <w:tcW w:w="1185" w:type="dxa"/>
            <w:vAlign w:val="center"/>
          </w:tcPr>
          <w:p w14:paraId="52CD92E1" w14:textId="46F824FF" w:rsidR="00D636BE" w:rsidRPr="00944070" w:rsidRDefault="00D636BE" w:rsidP="00D636BE">
            <w:pPr>
              <w:jc w:val="center"/>
              <w:rPr>
                <w:rFonts w:ascii="Verdana" w:hAnsi="Verdana"/>
                <w:sz w:val="20"/>
                <w:lang w:val="en-GB"/>
              </w:rPr>
            </w:pPr>
            <w:r w:rsidRPr="00623935">
              <w:t>10</w:t>
            </w:r>
          </w:p>
        </w:tc>
      </w:tr>
      <w:tr w:rsidR="00D636BE" w:rsidRPr="00944070" w14:paraId="0F7A82BF" w14:textId="77777777" w:rsidTr="006B38EB">
        <w:trPr>
          <w:trHeight w:val="255"/>
        </w:trPr>
        <w:tc>
          <w:tcPr>
            <w:tcW w:w="1135" w:type="dxa"/>
            <w:vMerge/>
            <w:shd w:val="clear" w:color="auto" w:fill="auto"/>
            <w:vAlign w:val="center"/>
          </w:tcPr>
          <w:p w14:paraId="640CA066" w14:textId="77777777" w:rsidR="00D636BE" w:rsidRDefault="00D636BE" w:rsidP="00D636BE">
            <w:pPr>
              <w:jc w:val="center"/>
              <w:rPr>
                <w:rFonts w:ascii="Verdana" w:hAnsi="Verdana"/>
                <w:sz w:val="20"/>
                <w:lang w:val="fr-BE"/>
              </w:rPr>
            </w:pPr>
          </w:p>
        </w:tc>
        <w:tc>
          <w:tcPr>
            <w:tcW w:w="1134" w:type="dxa"/>
            <w:vMerge/>
            <w:shd w:val="clear" w:color="auto" w:fill="auto"/>
            <w:vAlign w:val="center"/>
          </w:tcPr>
          <w:p w14:paraId="53726669" w14:textId="77777777" w:rsidR="00D636BE" w:rsidRPr="00263330" w:rsidRDefault="00D636BE" w:rsidP="00D636BE">
            <w:pPr>
              <w:jc w:val="center"/>
              <w:rPr>
                <w:rFonts w:ascii="Verdana" w:hAnsi="Verdana"/>
                <w:sz w:val="20"/>
                <w:lang w:val="en-GB"/>
              </w:rPr>
            </w:pPr>
          </w:p>
        </w:tc>
        <w:tc>
          <w:tcPr>
            <w:tcW w:w="992" w:type="dxa"/>
            <w:shd w:val="clear" w:color="auto" w:fill="auto"/>
            <w:vAlign w:val="center"/>
          </w:tcPr>
          <w:p w14:paraId="66CF9F90" w14:textId="5A787576" w:rsidR="00D636BE" w:rsidRDefault="00D636BE" w:rsidP="00D636BE">
            <w:pPr>
              <w:jc w:val="center"/>
              <w:rPr>
                <w:rFonts w:ascii="Verdana" w:hAnsi="Verdana"/>
                <w:sz w:val="20"/>
                <w:lang w:val="en-GB"/>
              </w:rPr>
            </w:pPr>
            <w:r>
              <w:rPr>
                <w:rFonts w:ascii="Verdana" w:hAnsi="Verdana"/>
                <w:sz w:val="20"/>
                <w:lang w:val="en-GB"/>
              </w:rPr>
              <w:t>023</w:t>
            </w:r>
          </w:p>
        </w:tc>
        <w:tc>
          <w:tcPr>
            <w:tcW w:w="2307" w:type="dxa"/>
            <w:shd w:val="clear" w:color="auto" w:fill="auto"/>
            <w:vAlign w:val="center"/>
          </w:tcPr>
          <w:p w14:paraId="462933D9" w14:textId="5A3F1039" w:rsidR="00D636BE" w:rsidRDefault="00D636BE" w:rsidP="00D636BE">
            <w:pPr>
              <w:jc w:val="center"/>
              <w:rPr>
                <w:rFonts w:ascii="Verdana" w:hAnsi="Verdana"/>
                <w:sz w:val="20"/>
                <w:lang w:val="en-GB"/>
              </w:rPr>
            </w:pPr>
            <w:r>
              <w:rPr>
                <w:rFonts w:ascii="Verdana" w:hAnsi="Verdana"/>
                <w:sz w:val="20"/>
                <w:lang w:val="en-GB"/>
              </w:rPr>
              <w:t>Languages (English)</w:t>
            </w:r>
          </w:p>
        </w:tc>
        <w:tc>
          <w:tcPr>
            <w:tcW w:w="1350" w:type="dxa"/>
            <w:shd w:val="clear" w:color="auto" w:fill="auto"/>
            <w:vAlign w:val="center"/>
          </w:tcPr>
          <w:p w14:paraId="35B6F22F" w14:textId="0B90CFBD" w:rsidR="00D636BE" w:rsidRDefault="00D636BE" w:rsidP="00D636BE">
            <w:pPr>
              <w:jc w:val="center"/>
              <w:rPr>
                <w:rFonts w:ascii="Verdana" w:hAnsi="Verdana"/>
                <w:sz w:val="20"/>
                <w:lang w:val="en-GB"/>
              </w:rPr>
            </w:pPr>
            <w:r>
              <w:rPr>
                <w:rFonts w:ascii="Verdana" w:hAnsi="Verdana"/>
                <w:sz w:val="20"/>
                <w:lang w:val="en-GB"/>
              </w:rPr>
              <w:t>2</w:t>
            </w:r>
          </w:p>
        </w:tc>
        <w:tc>
          <w:tcPr>
            <w:tcW w:w="1080" w:type="dxa"/>
            <w:vAlign w:val="center"/>
          </w:tcPr>
          <w:p w14:paraId="4675D38F" w14:textId="4D7E3F6E" w:rsidR="00D636BE" w:rsidRDefault="00D636BE" w:rsidP="00D636BE">
            <w:pPr>
              <w:jc w:val="center"/>
              <w:rPr>
                <w:rFonts w:ascii="Verdana" w:hAnsi="Verdana"/>
                <w:sz w:val="20"/>
                <w:lang w:val="en-GB"/>
              </w:rPr>
            </w:pPr>
            <w:r>
              <w:rPr>
                <w:rFonts w:ascii="Verdana" w:hAnsi="Verdana"/>
                <w:sz w:val="20"/>
                <w:lang w:val="en-GB"/>
              </w:rPr>
              <w:t>10</w:t>
            </w:r>
          </w:p>
        </w:tc>
        <w:tc>
          <w:tcPr>
            <w:tcW w:w="990" w:type="dxa"/>
            <w:shd w:val="clear" w:color="auto" w:fill="auto"/>
            <w:vAlign w:val="center"/>
          </w:tcPr>
          <w:p w14:paraId="3141F0AA" w14:textId="7F543A85" w:rsidR="00D636BE" w:rsidRPr="00623935" w:rsidRDefault="00D636BE" w:rsidP="00D636BE">
            <w:pPr>
              <w:jc w:val="center"/>
            </w:pPr>
            <w:r w:rsidRPr="00623935">
              <w:t>2</w:t>
            </w:r>
          </w:p>
        </w:tc>
        <w:tc>
          <w:tcPr>
            <w:tcW w:w="1185" w:type="dxa"/>
            <w:vAlign w:val="center"/>
          </w:tcPr>
          <w:p w14:paraId="49BA69D2" w14:textId="5D55FF2B" w:rsidR="00D636BE" w:rsidRPr="00623935" w:rsidRDefault="00D636BE" w:rsidP="00D636BE">
            <w:pPr>
              <w:jc w:val="center"/>
            </w:pPr>
            <w:r w:rsidRPr="00623935">
              <w:t>10</w:t>
            </w:r>
          </w:p>
        </w:tc>
      </w:tr>
      <w:tr w:rsidR="00D636BE" w:rsidRPr="00944070" w14:paraId="2AC9F3F7" w14:textId="77777777" w:rsidTr="006B38EB">
        <w:trPr>
          <w:trHeight w:val="147"/>
        </w:trPr>
        <w:tc>
          <w:tcPr>
            <w:tcW w:w="1135" w:type="dxa"/>
            <w:vMerge/>
            <w:shd w:val="clear" w:color="auto" w:fill="auto"/>
            <w:vAlign w:val="center"/>
          </w:tcPr>
          <w:p w14:paraId="259909A5" w14:textId="77777777" w:rsidR="00D636BE" w:rsidRDefault="00D636BE" w:rsidP="00D636BE">
            <w:pPr>
              <w:jc w:val="center"/>
              <w:rPr>
                <w:rFonts w:ascii="Verdana" w:hAnsi="Verdana"/>
                <w:sz w:val="20"/>
                <w:lang w:val="fr-BE"/>
              </w:rPr>
            </w:pPr>
          </w:p>
        </w:tc>
        <w:tc>
          <w:tcPr>
            <w:tcW w:w="1134" w:type="dxa"/>
            <w:vMerge/>
            <w:shd w:val="clear" w:color="auto" w:fill="auto"/>
            <w:vAlign w:val="center"/>
          </w:tcPr>
          <w:p w14:paraId="7B13CCF0" w14:textId="77777777" w:rsidR="00D636BE" w:rsidRPr="00944070" w:rsidRDefault="00D636BE" w:rsidP="00D636BE">
            <w:pPr>
              <w:jc w:val="center"/>
              <w:rPr>
                <w:rFonts w:ascii="Verdana" w:hAnsi="Verdana"/>
                <w:sz w:val="20"/>
                <w:lang w:val="en-GB"/>
              </w:rPr>
            </w:pPr>
          </w:p>
        </w:tc>
        <w:tc>
          <w:tcPr>
            <w:tcW w:w="992" w:type="dxa"/>
            <w:shd w:val="clear" w:color="auto" w:fill="auto"/>
            <w:vAlign w:val="center"/>
          </w:tcPr>
          <w:p w14:paraId="41AA16C3" w14:textId="00D17DB7" w:rsidR="00D636BE" w:rsidRPr="00944070" w:rsidRDefault="00D636BE" w:rsidP="00D636BE">
            <w:pPr>
              <w:jc w:val="center"/>
              <w:rPr>
                <w:rFonts w:ascii="Verdana" w:hAnsi="Verdana"/>
                <w:sz w:val="20"/>
                <w:lang w:val="en-GB"/>
              </w:rPr>
            </w:pPr>
          </w:p>
        </w:tc>
        <w:tc>
          <w:tcPr>
            <w:tcW w:w="2307" w:type="dxa"/>
            <w:shd w:val="clear" w:color="auto" w:fill="auto"/>
            <w:vAlign w:val="center"/>
          </w:tcPr>
          <w:p w14:paraId="35380F2E" w14:textId="2650B236" w:rsidR="00D636BE" w:rsidRPr="00944070" w:rsidRDefault="00D636BE" w:rsidP="00D636BE">
            <w:pPr>
              <w:jc w:val="center"/>
              <w:rPr>
                <w:rFonts w:ascii="Verdana" w:hAnsi="Verdana"/>
                <w:sz w:val="20"/>
                <w:lang w:val="en-GB"/>
              </w:rPr>
            </w:pPr>
          </w:p>
        </w:tc>
        <w:tc>
          <w:tcPr>
            <w:tcW w:w="1350" w:type="dxa"/>
            <w:shd w:val="clear" w:color="auto" w:fill="auto"/>
            <w:vAlign w:val="center"/>
          </w:tcPr>
          <w:p w14:paraId="42AB3778" w14:textId="48B28BA5" w:rsidR="00D636BE" w:rsidRPr="00944070" w:rsidRDefault="00D636BE" w:rsidP="00D636BE">
            <w:pPr>
              <w:jc w:val="center"/>
              <w:rPr>
                <w:rFonts w:ascii="Verdana" w:hAnsi="Verdana"/>
                <w:sz w:val="20"/>
                <w:lang w:val="en-GB"/>
              </w:rPr>
            </w:pPr>
            <w:r w:rsidRPr="00A30888">
              <w:t>2</w:t>
            </w:r>
          </w:p>
        </w:tc>
        <w:tc>
          <w:tcPr>
            <w:tcW w:w="1080" w:type="dxa"/>
            <w:vAlign w:val="center"/>
          </w:tcPr>
          <w:p w14:paraId="3D7BD5AE" w14:textId="04A403F3" w:rsidR="00D636BE" w:rsidRPr="00944070" w:rsidRDefault="00D636BE" w:rsidP="00D636BE">
            <w:pPr>
              <w:jc w:val="center"/>
              <w:rPr>
                <w:rFonts w:ascii="Verdana" w:hAnsi="Verdana"/>
                <w:sz w:val="20"/>
                <w:lang w:val="en-GB"/>
              </w:rPr>
            </w:pPr>
            <w:r w:rsidRPr="00A30888">
              <w:t>10</w:t>
            </w:r>
          </w:p>
        </w:tc>
        <w:tc>
          <w:tcPr>
            <w:tcW w:w="990" w:type="dxa"/>
            <w:shd w:val="clear" w:color="auto" w:fill="auto"/>
            <w:vAlign w:val="center"/>
          </w:tcPr>
          <w:p w14:paraId="52C13AF1" w14:textId="38B03842" w:rsidR="00D636BE" w:rsidRPr="00944070" w:rsidRDefault="00D636BE" w:rsidP="00D636BE">
            <w:pPr>
              <w:jc w:val="center"/>
              <w:rPr>
                <w:rFonts w:ascii="Verdana" w:hAnsi="Verdana"/>
                <w:sz w:val="20"/>
                <w:lang w:val="en-GB"/>
              </w:rPr>
            </w:pPr>
            <w:r w:rsidRPr="00623935">
              <w:t>2</w:t>
            </w:r>
          </w:p>
        </w:tc>
        <w:tc>
          <w:tcPr>
            <w:tcW w:w="1185" w:type="dxa"/>
            <w:vAlign w:val="center"/>
          </w:tcPr>
          <w:p w14:paraId="59FF1B5F" w14:textId="5B6B0BD9" w:rsidR="00D636BE" w:rsidRPr="00944070" w:rsidRDefault="00D636BE" w:rsidP="00D636BE">
            <w:pPr>
              <w:jc w:val="center"/>
              <w:rPr>
                <w:rFonts w:ascii="Verdana" w:hAnsi="Verdana"/>
                <w:sz w:val="20"/>
                <w:lang w:val="en-GB"/>
              </w:rPr>
            </w:pPr>
            <w:r w:rsidRPr="00623935">
              <w:t>10</w:t>
            </w:r>
          </w:p>
        </w:tc>
      </w:tr>
      <w:tr w:rsidR="00D636BE" w:rsidRPr="00944070" w14:paraId="44F0A015" w14:textId="77777777" w:rsidTr="006B38EB">
        <w:trPr>
          <w:trHeight w:val="65"/>
        </w:trPr>
        <w:tc>
          <w:tcPr>
            <w:tcW w:w="1135" w:type="dxa"/>
            <w:vMerge/>
            <w:shd w:val="clear" w:color="auto" w:fill="auto"/>
            <w:vAlign w:val="center"/>
          </w:tcPr>
          <w:p w14:paraId="61A95F0E" w14:textId="77777777" w:rsidR="00D636BE" w:rsidRDefault="00D636BE" w:rsidP="00D636BE">
            <w:pPr>
              <w:jc w:val="center"/>
              <w:rPr>
                <w:rFonts w:ascii="Verdana" w:hAnsi="Verdana"/>
                <w:sz w:val="20"/>
                <w:lang w:val="fr-BE"/>
              </w:rPr>
            </w:pPr>
          </w:p>
        </w:tc>
        <w:tc>
          <w:tcPr>
            <w:tcW w:w="1134" w:type="dxa"/>
            <w:vMerge/>
            <w:shd w:val="clear" w:color="auto" w:fill="auto"/>
            <w:vAlign w:val="center"/>
          </w:tcPr>
          <w:p w14:paraId="39B08F2D" w14:textId="77777777" w:rsidR="00D636BE" w:rsidRPr="00944070" w:rsidRDefault="00D636BE" w:rsidP="00D636BE">
            <w:pPr>
              <w:jc w:val="center"/>
              <w:rPr>
                <w:rFonts w:ascii="Verdana" w:hAnsi="Verdana"/>
                <w:sz w:val="20"/>
                <w:lang w:val="en-GB"/>
              </w:rPr>
            </w:pPr>
          </w:p>
        </w:tc>
        <w:tc>
          <w:tcPr>
            <w:tcW w:w="992" w:type="dxa"/>
            <w:shd w:val="clear" w:color="auto" w:fill="auto"/>
            <w:vAlign w:val="center"/>
          </w:tcPr>
          <w:p w14:paraId="45718B30" w14:textId="7C45C624" w:rsidR="00D636BE" w:rsidRPr="00944070" w:rsidRDefault="00D636BE" w:rsidP="00D636BE">
            <w:pPr>
              <w:jc w:val="center"/>
              <w:rPr>
                <w:rFonts w:ascii="Verdana" w:hAnsi="Verdana"/>
                <w:sz w:val="20"/>
                <w:lang w:val="en-GB"/>
              </w:rPr>
            </w:pPr>
          </w:p>
        </w:tc>
        <w:tc>
          <w:tcPr>
            <w:tcW w:w="2307" w:type="dxa"/>
            <w:shd w:val="clear" w:color="auto" w:fill="auto"/>
            <w:vAlign w:val="center"/>
          </w:tcPr>
          <w:p w14:paraId="2FF5821C" w14:textId="7FD07C84" w:rsidR="00D636BE" w:rsidRPr="00944070" w:rsidRDefault="00D636BE" w:rsidP="00D636BE">
            <w:pPr>
              <w:jc w:val="center"/>
              <w:rPr>
                <w:rFonts w:ascii="Verdana" w:hAnsi="Verdana"/>
                <w:sz w:val="20"/>
                <w:lang w:val="en-GB"/>
              </w:rPr>
            </w:pPr>
          </w:p>
        </w:tc>
        <w:tc>
          <w:tcPr>
            <w:tcW w:w="1350" w:type="dxa"/>
            <w:shd w:val="clear" w:color="auto" w:fill="auto"/>
            <w:vAlign w:val="center"/>
          </w:tcPr>
          <w:p w14:paraId="788D458F" w14:textId="23382DF0" w:rsidR="00D636BE" w:rsidRPr="00944070" w:rsidRDefault="00D636BE" w:rsidP="00D636BE">
            <w:pPr>
              <w:jc w:val="center"/>
              <w:rPr>
                <w:rFonts w:ascii="Verdana" w:hAnsi="Verdana"/>
                <w:sz w:val="20"/>
                <w:lang w:val="en-GB"/>
              </w:rPr>
            </w:pPr>
            <w:r w:rsidRPr="00A30888">
              <w:t>2</w:t>
            </w:r>
          </w:p>
        </w:tc>
        <w:tc>
          <w:tcPr>
            <w:tcW w:w="1080" w:type="dxa"/>
            <w:vAlign w:val="center"/>
          </w:tcPr>
          <w:p w14:paraId="5EB27389" w14:textId="3D470D8E" w:rsidR="00D636BE" w:rsidRPr="00944070" w:rsidRDefault="00D636BE" w:rsidP="00D636BE">
            <w:pPr>
              <w:jc w:val="center"/>
              <w:rPr>
                <w:rFonts w:ascii="Verdana" w:hAnsi="Verdana"/>
                <w:sz w:val="20"/>
                <w:lang w:val="en-GB"/>
              </w:rPr>
            </w:pPr>
            <w:r w:rsidRPr="00A30888">
              <w:t>10</w:t>
            </w:r>
          </w:p>
        </w:tc>
        <w:tc>
          <w:tcPr>
            <w:tcW w:w="990" w:type="dxa"/>
            <w:shd w:val="clear" w:color="auto" w:fill="auto"/>
            <w:vAlign w:val="center"/>
          </w:tcPr>
          <w:p w14:paraId="7F0740E2" w14:textId="34B275CD" w:rsidR="00D636BE" w:rsidRPr="00944070" w:rsidRDefault="00D636BE" w:rsidP="00D636BE">
            <w:pPr>
              <w:jc w:val="center"/>
              <w:rPr>
                <w:rFonts w:ascii="Verdana" w:hAnsi="Verdana"/>
                <w:sz w:val="20"/>
                <w:lang w:val="en-GB"/>
              </w:rPr>
            </w:pPr>
            <w:r w:rsidRPr="00623935">
              <w:t>2</w:t>
            </w:r>
          </w:p>
        </w:tc>
        <w:tc>
          <w:tcPr>
            <w:tcW w:w="1185" w:type="dxa"/>
            <w:vAlign w:val="center"/>
          </w:tcPr>
          <w:p w14:paraId="54511071" w14:textId="3D5DF784" w:rsidR="00D636BE" w:rsidRPr="00944070" w:rsidRDefault="00D636BE" w:rsidP="00D636BE">
            <w:pPr>
              <w:jc w:val="center"/>
              <w:rPr>
                <w:rFonts w:ascii="Verdana" w:hAnsi="Verdana"/>
                <w:sz w:val="20"/>
                <w:lang w:val="en-GB"/>
              </w:rPr>
            </w:pPr>
            <w:r w:rsidRPr="00623935">
              <w:t>10</w:t>
            </w:r>
          </w:p>
        </w:tc>
      </w:tr>
      <w:tr w:rsidR="00D636BE" w:rsidRPr="00944070" w14:paraId="6E3711CA" w14:textId="77777777" w:rsidTr="006B38EB">
        <w:trPr>
          <w:trHeight w:val="65"/>
        </w:trPr>
        <w:tc>
          <w:tcPr>
            <w:tcW w:w="1135" w:type="dxa"/>
            <w:vMerge w:val="restart"/>
            <w:shd w:val="clear" w:color="auto" w:fill="auto"/>
            <w:vAlign w:val="center"/>
          </w:tcPr>
          <w:p w14:paraId="2799BCAC" w14:textId="09A1AA75" w:rsidR="00D636BE" w:rsidRPr="00944070" w:rsidRDefault="00D636BE" w:rsidP="00D636BE">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1134" w:type="dxa"/>
            <w:vMerge w:val="restart"/>
            <w:shd w:val="clear" w:color="auto" w:fill="auto"/>
            <w:vAlign w:val="center"/>
          </w:tcPr>
          <w:p w14:paraId="4FE7D34C" w14:textId="3DEB1077" w:rsidR="00D636BE" w:rsidRPr="00944070" w:rsidRDefault="00D636BE" w:rsidP="00D636BE">
            <w:pPr>
              <w:jc w:val="center"/>
              <w:rPr>
                <w:rFonts w:ascii="Verdana" w:hAnsi="Verdana"/>
                <w:sz w:val="20"/>
                <w:lang w:val="en-GB"/>
              </w:rPr>
            </w:pPr>
          </w:p>
        </w:tc>
        <w:tc>
          <w:tcPr>
            <w:tcW w:w="992" w:type="dxa"/>
            <w:shd w:val="clear" w:color="auto" w:fill="auto"/>
            <w:vAlign w:val="center"/>
          </w:tcPr>
          <w:p w14:paraId="0BA1E906" w14:textId="7C76C979" w:rsidR="00D636BE" w:rsidRPr="00944070" w:rsidRDefault="00D636BE" w:rsidP="00D636BE">
            <w:pPr>
              <w:jc w:val="center"/>
              <w:rPr>
                <w:rFonts w:ascii="Verdana" w:hAnsi="Verdana"/>
                <w:sz w:val="20"/>
                <w:lang w:val="en-GB"/>
              </w:rPr>
            </w:pPr>
            <w:r>
              <w:rPr>
                <w:rFonts w:ascii="Verdana" w:hAnsi="Verdana"/>
                <w:sz w:val="20"/>
                <w:lang w:val="en-GB"/>
              </w:rPr>
              <w:t>023</w:t>
            </w:r>
          </w:p>
        </w:tc>
        <w:tc>
          <w:tcPr>
            <w:tcW w:w="2307" w:type="dxa"/>
            <w:shd w:val="clear" w:color="auto" w:fill="auto"/>
            <w:vAlign w:val="center"/>
          </w:tcPr>
          <w:p w14:paraId="5D75398F" w14:textId="747C3FA4" w:rsidR="00D636BE" w:rsidRPr="00944070" w:rsidRDefault="00D636BE" w:rsidP="00D636BE">
            <w:pPr>
              <w:jc w:val="center"/>
              <w:rPr>
                <w:rFonts w:ascii="Verdana" w:hAnsi="Verdana"/>
                <w:sz w:val="20"/>
                <w:lang w:val="en-GB"/>
              </w:rPr>
            </w:pPr>
            <w:r>
              <w:rPr>
                <w:rFonts w:ascii="Verdana" w:hAnsi="Verdana"/>
                <w:sz w:val="20"/>
                <w:lang w:val="en-GB"/>
              </w:rPr>
              <w:t>Languages (Turkish)</w:t>
            </w:r>
          </w:p>
        </w:tc>
        <w:tc>
          <w:tcPr>
            <w:tcW w:w="1350" w:type="dxa"/>
            <w:shd w:val="clear" w:color="auto" w:fill="auto"/>
            <w:vAlign w:val="center"/>
          </w:tcPr>
          <w:p w14:paraId="752E0D7F" w14:textId="0DFA1A34" w:rsidR="00D636BE" w:rsidRPr="00944070" w:rsidRDefault="00D636BE" w:rsidP="00D636BE">
            <w:pPr>
              <w:jc w:val="center"/>
              <w:rPr>
                <w:rFonts w:ascii="Verdana" w:hAnsi="Verdana"/>
                <w:sz w:val="20"/>
                <w:lang w:val="en-GB"/>
              </w:rPr>
            </w:pPr>
            <w:r w:rsidRPr="00A30888">
              <w:t>2</w:t>
            </w:r>
          </w:p>
        </w:tc>
        <w:tc>
          <w:tcPr>
            <w:tcW w:w="1080" w:type="dxa"/>
            <w:vAlign w:val="center"/>
          </w:tcPr>
          <w:p w14:paraId="02C8A638" w14:textId="4ECBFFA7" w:rsidR="00D636BE" w:rsidRPr="00944070" w:rsidRDefault="00D636BE" w:rsidP="00D636BE">
            <w:pPr>
              <w:jc w:val="center"/>
              <w:rPr>
                <w:rFonts w:ascii="Verdana" w:hAnsi="Verdana"/>
                <w:sz w:val="20"/>
                <w:lang w:val="en-GB"/>
              </w:rPr>
            </w:pPr>
            <w:r w:rsidRPr="00A30888">
              <w:t>10</w:t>
            </w:r>
          </w:p>
        </w:tc>
        <w:tc>
          <w:tcPr>
            <w:tcW w:w="990" w:type="dxa"/>
            <w:shd w:val="clear" w:color="auto" w:fill="auto"/>
            <w:vAlign w:val="center"/>
          </w:tcPr>
          <w:p w14:paraId="669D672B" w14:textId="1AE5D880" w:rsidR="00D636BE" w:rsidRPr="00944070" w:rsidRDefault="00D636BE" w:rsidP="00D636BE">
            <w:pPr>
              <w:jc w:val="center"/>
              <w:rPr>
                <w:rFonts w:ascii="Verdana" w:hAnsi="Verdana"/>
                <w:sz w:val="20"/>
                <w:lang w:val="en-GB"/>
              </w:rPr>
            </w:pPr>
            <w:r w:rsidRPr="00623935">
              <w:t>2</w:t>
            </w:r>
          </w:p>
        </w:tc>
        <w:tc>
          <w:tcPr>
            <w:tcW w:w="1185" w:type="dxa"/>
            <w:vAlign w:val="center"/>
          </w:tcPr>
          <w:p w14:paraId="3F8BB8A3" w14:textId="7EAF62BE" w:rsidR="00D636BE" w:rsidRPr="00944070" w:rsidRDefault="00D636BE" w:rsidP="00D636BE">
            <w:pPr>
              <w:jc w:val="center"/>
              <w:rPr>
                <w:rFonts w:ascii="Verdana" w:hAnsi="Verdana"/>
                <w:sz w:val="20"/>
                <w:lang w:val="en-GB"/>
              </w:rPr>
            </w:pPr>
            <w:r w:rsidRPr="00623935">
              <w:t>10</w:t>
            </w:r>
          </w:p>
        </w:tc>
      </w:tr>
      <w:tr w:rsidR="00D636BE" w:rsidRPr="00944070" w14:paraId="7BF91F91" w14:textId="77777777" w:rsidTr="006B38EB">
        <w:trPr>
          <w:trHeight w:val="65"/>
        </w:trPr>
        <w:tc>
          <w:tcPr>
            <w:tcW w:w="1135" w:type="dxa"/>
            <w:vMerge/>
            <w:shd w:val="clear" w:color="auto" w:fill="auto"/>
            <w:vAlign w:val="center"/>
          </w:tcPr>
          <w:p w14:paraId="5176BEC6" w14:textId="77777777" w:rsidR="00D636BE" w:rsidRPr="00263330" w:rsidRDefault="00D636BE" w:rsidP="00D636BE">
            <w:pPr>
              <w:jc w:val="center"/>
              <w:rPr>
                <w:rFonts w:ascii="Verdana" w:hAnsi="Verdana"/>
                <w:sz w:val="20"/>
                <w:lang w:val="en-GB"/>
              </w:rPr>
            </w:pPr>
          </w:p>
        </w:tc>
        <w:tc>
          <w:tcPr>
            <w:tcW w:w="1134" w:type="dxa"/>
            <w:vMerge/>
            <w:shd w:val="clear" w:color="auto" w:fill="auto"/>
            <w:vAlign w:val="center"/>
          </w:tcPr>
          <w:p w14:paraId="5381919D" w14:textId="77777777" w:rsidR="00D636BE" w:rsidRDefault="00D636BE" w:rsidP="00D636BE">
            <w:pPr>
              <w:jc w:val="center"/>
              <w:rPr>
                <w:rFonts w:ascii="Verdana" w:hAnsi="Verdana"/>
                <w:sz w:val="20"/>
                <w:lang w:val="fr-BE"/>
              </w:rPr>
            </w:pPr>
          </w:p>
        </w:tc>
        <w:tc>
          <w:tcPr>
            <w:tcW w:w="992" w:type="dxa"/>
            <w:shd w:val="clear" w:color="auto" w:fill="auto"/>
            <w:vAlign w:val="center"/>
          </w:tcPr>
          <w:p w14:paraId="2CBC0C27" w14:textId="5DA27A60" w:rsidR="00D636BE" w:rsidRDefault="00D636BE" w:rsidP="00D636BE">
            <w:pPr>
              <w:jc w:val="center"/>
              <w:rPr>
                <w:rFonts w:ascii="Verdana" w:hAnsi="Verdana"/>
                <w:sz w:val="20"/>
                <w:lang w:val="en-GB"/>
              </w:rPr>
            </w:pPr>
            <w:r>
              <w:rPr>
                <w:rFonts w:ascii="Verdana" w:hAnsi="Verdana"/>
                <w:sz w:val="20"/>
                <w:lang w:val="en-GB"/>
              </w:rPr>
              <w:t>023</w:t>
            </w:r>
          </w:p>
        </w:tc>
        <w:tc>
          <w:tcPr>
            <w:tcW w:w="2307" w:type="dxa"/>
            <w:shd w:val="clear" w:color="auto" w:fill="auto"/>
            <w:vAlign w:val="center"/>
          </w:tcPr>
          <w:p w14:paraId="452AFF05" w14:textId="3D3DA232" w:rsidR="00D636BE" w:rsidRDefault="00D636BE" w:rsidP="00D636BE">
            <w:pPr>
              <w:jc w:val="center"/>
              <w:rPr>
                <w:rFonts w:ascii="Verdana" w:hAnsi="Verdana"/>
                <w:sz w:val="20"/>
                <w:lang w:val="en-GB"/>
              </w:rPr>
            </w:pPr>
            <w:r>
              <w:rPr>
                <w:rFonts w:ascii="Verdana" w:hAnsi="Verdana"/>
                <w:sz w:val="20"/>
                <w:lang w:val="en-GB"/>
              </w:rPr>
              <w:t>Languages (English)</w:t>
            </w:r>
          </w:p>
        </w:tc>
        <w:tc>
          <w:tcPr>
            <w:tcW w:w="1350" w:type="dxa"/>
            <w:shd w:val="clear" w:color="auto" w:fill="auto"/>
            <w:vAlign w:val="center"/>
          </w:tcPr>
          <w:p w14:paraId="1D864E44" w14:textId="7D323F2F" w:rsidR="00D636BE" w:rsidRPr="00A30888" w:rsidRDefault="00D636BE" w:rsidP="00D636BE">
            <w:pPr>
              <w:jc w:val="center"/>
            </w:pPr>
            <w:r>
              <w:rPr>
                <w:rFonts w:ascii="Verdana" w:hAnsi="Verdana"/>
                <w:sz w:val="20"/>
                <w:lang w:val="en-GB"/>
              </w:rPr>
              <w:t>2</w:t>
            </w:r>
          </w:p>
        </w:tc>
        <w:tc>
          <w:tcPr>
            <w:tcW w:w="1080" w:type="dxa"/>
            <w:vAlign w:val="center"/>
          </w:tcPr>
          <w:p w14:paraId="44754C50" w14:textId="0BAEE55D" w:rsidR="00D636BE" w:rsidRPr="00A30888" w:rsidRDefault="00D636BE" w:rsidP="00D636BE">
            <w:pPr>
              <w:jc w:val="center"/>
            </w:pPr>
            <w:r>
              <w:rPr>
                <w:rFonts w:ascii="Verdana" w:hAnsi="Verdana"/>
                <w:sz w:val="20"/>
                <w:lang w:val="en-GB"/>
              </w:rPr>
              <w:t>10</w:t>
            </w:r>
          </w:p>
        </w:tc>
        <w:tc>
          <w:tcPr>
            <w:tcW w:w="990" w:type="dxa"/>
            <w:shd w:val="clear" w:color="auto" w:fill="auto"/>
            <w:vAlign w:val="center"/>
          </w:tcPr>
          <w:p w14:paraId="62FD6916" w14:textId="4FA1DADB" w:rsidR="00D636BE" w:rsidRPr="00623935" w:rsidRDefault="00D636BE" w:rsidP="00D636BE">
            <w:pPr>
              <w:jc w:val="center"/>
            </w:pPr>
            <w:r w:rsidRPr="00623935">
              <w:t>2</w:t>
            </w:r>
          </w:p>
        </w:tc>
        <w:tc>
          <w:tcPr>
            <w:tcW w:w="1185" w:type="dxa"/>
            <w:vAlign w:val="center"/>
          </w:tcPr>
          <w:p w14:paraId="2EB54A88" w14:textId="0F55D4A2" w:rsidR="00D636BE" w:rsidRPr="00623935" w:rsidRDefault="00D636BE" w:rsidP="00D636BE">
            <w:pPr>
              <w:jc w:val="center"/>
            </w:pPr>
            <w:r w:rsidRPr="00623935">
              <w:t>10</w:t>
            </w:r>
          </w:p>
        </w:tc>
      </w:tr>
      <w:tr w:rsidR="00CD1A42" w:rsidRPr="00944070" w14:paraId="141B0181" w14:textId="77777777" w:rsidTr="006B38EB">
        <w:trPr>
          <w:trHeight w:val="65"/>
        </w:trPr>
        <w:tc>
          <w:tcPr>
            <w:tcW w:w="1135" w:type="dxa"/>
            <w:vMerge/>
            <w:shd w:val="clear" w:color="auto" w:fill="auto"/>
            <w:vAlign w:val="center"/>
          </w:tcPr>
          <w:p w14:paraId="2C1B3CFF" w14:textId="77777777" w:rsidR="00CD1A42" w:rsidRPr="00CD7A0C" w:rsidRDefault="00CD1A42" w:rsidP="00CD1A42">
            <w:pPr>
              <w:jc w:val="center"/>
              <w:rPr>
                <w:rFonts w:ascii="Verdana" w:hAnsi="Verdana"/>
                <w:sz w:val="20"/>
                <w:lang w:val="en-GB"/>
              </w:rPr>
            </w:pPr>
          </w:p>
        </w:tc>
        <w:tc>
          <w:tcPr>
            <w:tcW w:w="1134" w:type="dxa"/>
            <w:vMerge/>
            <w:shd w:val="clear" w:color="auto" w:fill="auto"/>
            <w:vAlign w:val="center"/>
          </w:tcPr>
          <w:p w14:paraId="2BFFD369" w14:textId="77777777" w:rsidR="00CD1A42" w:rsidRDefault="00CD1A42" w:rsidP="00CD1A42">
            <w:pPr>
              <w:jc w:val="center"/>
              <w:rPr>
                <w:rFonts w:ascii="Verdana" w:hAnsi="Verdana"/>
                <w:sz w:val="20"/>
                <w:lang w:val="fr-BE"/>
              </w:rPr>
            </w:pPr>
          </w:p>
        </w:tc>
        <w:tc>
          <w:tcPr>
            <w:tcW w:w="992" w:type="dxa"/>
            <w:shd w:val="clear" w:color="auto" w:fill="auto"/>
            <w:vAlign w:val="center"/>
          </w:tcPr>
          <w:p w14:paraId="105E35A5" w14:textId="4FCCDA19" w:rsidR="00CD1A42" w:rsidRPr="00944070" w:rsidRDefault="00CD1A42" w:rsidP="00CD1A42">
            <w:pPr>
              <w:jc w:val="center"/>
              <w:rPr>
                <w:rFonts w:ascii="Verdana" w:hAnsi="Verdana"/>
                <w:sz w:val="20"/>
                <w:lang w:val="en-GB"/>
              </w:rPr>
            </w:pPr>
          </w:p>
        </w:tc>
        <w:tc>
          <w:tcPr>
            <w:tcW w:w="2307" w:type="dxa"/>
            <w:shd w:val="clear" w:color="auto" w:fill="auto"/>
            <w:vAlign w:val="center"/>
          </w:tcPr>
          <w:p w14:paraId="093CADE5" w14:textId="2A59BDA3" w:rsidR="00CD1A42" w:rsidRPr="00944070" w:rsidRDefault="00CD1A42" w:rsidP="00CD1A42">
            <w:pPr>
              <w:jc w:val="center"/>
              <w:rPr>
                <w:rFonts w:ascii="Verdana" w:hAnsi="Verdana"/>
                <w:sz w:val="20"/>
                <w:lang w:val="en-GB"/>
              </w:rPr>
            </w:pPr>
          </w:p>
        </w:tc>
        <w:tc>
          <w:tcPr>
            <w:tcW w:w="1350" w:type="dxa"/>
            <w:shd w:val="clear" w:color="auto" w:fill="auto"/>
            <w:vAlign w:val="center"/>
          </w:tcPr>
          <w:p w14:paraId="77E7F172" w14:textId="031B7D71" w:rsidR="00CD1A42" w:rsidRPr="00944070" w:rsidRDefault="00CD1A42" w:rsidP="00CD1A42">
            <w:pPr>
              <w:jc w:val="center"/>
              <w:rPr>
                <w:rFonts w:ascii="Verdana" w:hAnsi="Verdana"/>
                <w:sz w:val="20"/>
                <w:lang w:val="en-GB"/>
              </w:rPr>
            </w:pPr>
            <w:r w:rsidRPr="00A30888">
              <w:t>2</w:t>
            </w:r>
          </w:p>
        </w:tc>
        <w:tc>
          <w:tcPr>
            <w:tcW w:w="1080" w:type="dxa"/>
            <w:vAlign w:val="center"/>
          </w:tcPr>
          <w:p w14:paraId="182698A7" w14:textId="50A80E60" w:rsidR="00CD1A42" w:rsidRPr="00944070" w:rsidRDefault="00CD1A42" w:rsidP="00CD1A42">
            <w:pPr>
              <w:jc w:val="center"/>
              <w:rPr>
                <w:rFonts w:ascii="Verdana" w:hAnsi="Verdana"/>
                <w:sz w:val="20"/>
                <w:lang w:val="en-GB"/>
              </w:rPr>
            </w:pPr>
            <w:r w:rsidRPr="00A30888">
              <w:t>10</w:t>
            </w:r>
          </w:p>
        </w:tc>
        <w:tc>
          <w:tcPr>
            <w:tcW w:w="990" w:type="dxa"/>
            <w:shd w:val="clear" w:color="auto" w:fill="auto"/>
            <w:vAlign w:val="center"/>
          </w:tcPr>
          <w:p w14:paraId="1BBB0A6C" w14:textId="296C055E" w:rsidR="00CD1A42" w:rsidRPr="00944070" w:rsidRDefault="00CD1A42" w:rsidP="00CD1A42">
            <w:pPr>
              <w:jc w:val="center"/>
              <w:rPr>
                <w:rFonts w:ascii="Verdana" w:hAnsi="Verdana"/>
                <w:sz w:val="20"/>
                <w:lang w:val="en-GB"/>
              </w:rPr>
            </w:pPr>
            <w:r w:rsidRPr="00623935">
              <w:t>2</w:t>
            </w:r>
          </w:p>
        </w:tc>
        <w:tc>
          <w:tcPr>
            <w:tcW w:w="1185" w:type="dxa"/>
            <w:vAlign w:val="center"/>
          </w:tcPr>
          <w:p w14:paraId="718B9D35" w14:textId="3016A1D2" w:rsidR="00CD1A42" w:rsidRPr="00944070" w:rsidRDefault="00CD1A42" w:rsidP="00CD1A42">
            <w:pPr>
              <w:jc w:val="center"/>
              <w:rPr>
                <w:rFonts w:ascii="Verdana" w:hAnsi="Verdana"/>
                <w:sz w:val="20"/>
                <w:lang w:val="en-GB"/>
              </w:rPr>
            </w:pPr>
            <w:r w:rsidRPr="00623935">
              <w:t>10</w:t>
            </w:r>
          </w:p>
        </w:tc>
      </w:tr>
      <w:tr w:rsidR="00CD1A42" w:rsidRPr="00944070" w14:paraId="68B1415B" w14:textId="77777777" w:rsidTr="006B38EB">
        <w:trPr>
          <w:trHeight w:val="65"/>
        </w:trPr>
        <w:tc>
          <w:tcPr>
            <w:tcW w:w="1135" w:type="dxa"/>
            <w:vMerge/>
            <w:shd w:val="clear" w:color="auto" w:fill="auto"/>
            <w:vAlign w:val="center"/>
          </w:tcPr>
          <w:p w14:paraId="0B61AADA" w14:textId="77777777" w:rsidR="00CD1A42" w:rsidRPr="00CD7A0C" w:rsidRDefault="00CD1A42" w:rsidP="00CD1A42">
            <w:pPr>
              <w:jc w:val="center"/>
              <w:rPr>
                <w:rFonts w:ascii="Verdana" w:hAnsi="Verdana"/>
                <w:sz w:val="20"/>
                <w:lang w:val="en-GB"/>
              </w:rPr>
            </w:pPr>
          </w:p>
        </w:tc>
        <w:tc>
          <w:tcPr>
            <w:tcW w:w="1134" w:type="dxa"/>
            <w:vMerge/>
            <w:shd w:val="clear" w:color="auto" w:fill="auto"/>
            <w:vAlign w:val="center"/>
          </w:tcPr>
          <w:p w14:paraId="3CE4180E" w14:textId="77777777" w:rsidR="00CD1A42" w:rsidRDefault="00CD1A42" w:rsidP="00CD1A42">
            <w:pPr>
              <w:jc w:val="center"/>
              <w:rPr>
                <w:rFonts w:ascii="Verdana" w:hAnsi="Verdana"/>
                <w:sz w:val="20"/>
                <w:lang w:val="fr-BE"/>
              </w:rPr>
            </w:pPr>
          </w:p>
        </w:tc>
        <w:tc>
          <w:tcPr>
            <w:tcW w:w="992" w:type="dxa"/>
            <w:shd w:val="clear" w:color="auto" w:fill="auto"/>
            <w:vAlign w:val="center"/>
          </w:tcPr>
          <w:p w14:paraId="157BA708" w14:textId="74D22BE6" w:rsidR="00CD1A42" w:rsidRPr="00944070" w:rsidRDefault="00CD1A42" w:rsidP="00CD1A42">
            <w:pPr>
              <w:jc w:val="center"/>
              <w:rPr>
                <w:rFonts w:ascii="Verdana" w:hAnsi="Verdana"/>
                <w:sz w:val="20"/>
                <w:lang w:val="en-GB"/>
              </w:rPr>
            </w:pPr>
          </w:p>
        </w:tc>
        <w:tc>
          <w:tcPr>
            <w:tcW w:w="2307" w:type="dxa"/>
            <w:shd w:val="clear" w:color="auto" w:fill="auto"/>
            <w:vAlign w:val="center"/>
          </w:tcPr>
          <w:p w14:paraId="43C39E7F" w14:textId="00D7E0A8" w:rsidR="00CD1A42" w:rsidRPr="00944070" w:rsidRDefault="00CD1A42" w:rsidP="00CD1A42">
            <w:pPr>
              <w:jc w:val="center"/>
              <w:rPr>
                <w:rFonts w:ascii="Verdana" w:hAnsi="Verdana"/>
                <w:sz w:val="20"/>
                <w:lang w:val="en-GB"/>
              </w:rPr>
            </w:pPr>
          </w:p>
        </w:tc>
        <w:tc>
          <w:tcPr>
            <w:tcW w:w="1350" w:type="dxa"/>
            <w:shd w:val="clear" w:color="auto" w:fill="auto"/>
            <w:vAlign w:val="center"/>
          </w:tcPr>
          <w:p w14:paraId="42A437A4" w14:textId="5A3C46CD" w:rsidR="00CD1A42" w:rsidRPr="00944070" w:rsidRDefault="00CD1A42" w:rsidP="00CD1A42">
            <w:pPr>
              <w:jc w:val="center"/>
              <w:rPr>
                <w:rFonts w:ascii="Verdana" w:hAnsi="Verdana"/>
                <w:sz w:val="20"/>
                <w:lang w:val="en-GB"/>
              </w:rPr>
            </w:pPr>
            <w:r w:rsidRPr="00A30888">
              <w:t>2</w:t>
            </w:r>
          </w:p>
        </w:tc>
        <w:tc>
          <w:tcPr>
            <w:tcW w:w="1080" w:type="dxa"/>
            <w:vAlign w:val="center"/>
          </w:tcPr>
          <w:p w14:paraId="30F76FB0" w14:textId="557513B8" w:rsidR="00CD1A42" w:rsidRPr="00944070" w:rsidRDefault="00CD1A42" w:rsidP="00CD1A42">
            <w:pPr>
              <w:jc w:val="center"/>
              <w:rPr>
                <w:rFonts w:ascii="Verdana" w:hAnsi="Verdana"/>
                <w:sz w:val="20"/>
                <w:lang w:val="en-GB"/>
              </w:rPr>
            </w:pPr>
            <w:r w:rsidRPr="00A30888">
              <w:t>10</w:t>
            </w:r>
          </w:p>
        </w:tc>
        <w:tc>
          <w:tcPr>
            <w:tcW w:w="990" w:type="dxa"/>
            <w:shd w:val="clear" w:color="auto" w:fill="auto"/>
            <w:vAlign w:val="center"/>
          </w:tcPr>
          <w:p w14:paraId="1F847600" w14:textId="6F4AB161" w:rsidR="00CD1A42" w:rsidRPr="00944070" w:rsidRDefault="00CD1A42" w:rsidP="00CD1A42">
            <w:pPr>
              <w:jc w:val="center"/>
              <w:rPr>
                <w:rFonts w:ascii="Verdana" w:hAnsi="Verdana"/>
                <w:sz w:val="20"/>
                <w:lang w:val="en-GB"/>
              </w:rPr>
            </w:pPr>
            <w:r w:rsidRPr="00623935">
              <w:t>2</w:t>
            </w:r>
          </w:p>
        </w:tc>
        <w:tc>
          <w:tcPr>
            <w:tcW w:w="1185" w:type="dxa"/>
            <w:vAlign w:val="center"/>
          </w:tcPr>
          <w:p w14:paraId="37AFA748" w14:textId="1F83CA01" w:rsidR="00CD1A42" w:rsidRPr="00944070" w:rsidRDefault="00CD1A42" w:rsidP="00CD1A42">
            <w:pPr>
              <w:jc w:val="center"/>
              <w:rPr>
                <w:rFonts w:ascii="Verdana" w:hAnsi="Verdana"/>
                <w:sz w:val="20"/>
                <w:lang w:val="en-GB"/>
              </w:rPr>
            </w:pPr>
            <w:r w:rsidRPr="00623935">
              <w:t>10</w:t>
            </w:r>
          </w:p>
        </w:tc>
      </w:tr>
    </w:tbl>
    <w:p w14:paraId="4F8CB744" w14:textId="77777777" w:rsidR="000F2B4B" w:rsidRDefault="000F2B4B" w:rsidP="000F2B4B">
      <w:pPr>
        <w:keepNext/>
        <w:keepLines/>
        <w:tabs>
          <w:tab w:val="left" w:pos="426"/>
        </w:tabs>
        <w:rPr>
          <w:rFonts w:ascii="Verdana" w:hAnsi="Verdana"/>
          <w:b/>
          <w:color w:val="002060"/>
          <w:lang w:val="en-GB"/>
        </w:rPr>
      </w:pPr>
    </w:p>
    <w:p w14:paraId="645F9114"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414DA34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96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4"/>
        <w:gridCol w:w="1248"/>
        <w:gridCol w:w="1309"/>
        <w:gridCol w:w="3214"/>
        <w:gridCol w:w="1363"/>
        <w:gridCol w:w="1363"/>
      </w:tblGrid>
      <w:tr w:rsidR="000F3947" w:rsidRPr="00944070" w14:paraId="2E3356BB" w14:textId="77777777" w:rsidTr="00391588">
        <w:tc>
          <w:tcPr>
            <w:tcW w:w="1464" w:type="dxa"/>
            <w:vMerge w:val="restart"/>
            <w:shd w:val="clear" w:color="auto" w:fill="003399"/>
          </w:tcPr>
          <w:p w14:paraId="5A7CB92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48" w:type="dxa"/>
            <w:vMerge w:val="restart"/>
            <w:shd w:val="clear" w:color="auto" w:fill="003399"/>
          </w:tcPr>
          <w:p w14:paraId="7DD8AE8A"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7CACD1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3214" w:type="dxa"/>
            <w:vMerge w:val="restart"/>
            <w:shd w:val="clear" w:color="auto" w:fill="003399"/>
          </w:tcPr>
          <w:p w14:paraId="0CDAEA5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2726" w:type="dxa"/>
            <w:gridSpan w:val="2"/>
            <w:shd w:val="clear" w:color="auto" w:fill="003399"/>
          </w:tcPr>
          <w:p w14:paraId="455D7A8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391588" w:rsidRPr="00944070" w14:paraId="49995B80" w14:textId="77777777" w:rsidTr="00391588">
        <w:tc>
          <w:tcPr>
            <w:tcW w:w="1464" w:type="dxa"/>
            <w:vMerge/>
            <w:shd w:val="clear" w:color="auto" w:fill="003399"/>
          </w:tcPr>
          <w:p w14:paraId="0292FFCE" w14:textId="77777777" w:rsidR="000F2B4B" w:rsidRPr="00944070" w:rsidRDefault="000F2B4B" w:rsidP="007B3181">
            <w:pPr>
              <w:rPr>
                <w:rFonts w:ascii="Verdana" w:hAnsi="Verdana"/>
                <w:sz w:val="20"/>
                <w:lang w:val="en-GB"/>
              </w:rPr>
            </w:pPr>
          </w:p>
        </w:tc>
        <w:tc>
          <w:tcPr>
            <w:tcW w:w="1248" w:type="dxa"/>
            <w:vMerge/>
            <w:shd w:val="clear" w:color="auto" w:fill="003399"/>
          </w:tcPr>
          <w:p w14:paraId="5C6C3A55" w14:textId="77777777" w:rsidR="000F2B4B" w:rsidRPr="00944070" w:rsidRDefault="000F2B4B" w:rsidP="007B3181">
            <w:pPr>
              <w:rPr>
                <w:rFonts w:ascii="Verdana" w:hAnsi="Verdana"/>
                <w:sz w:val="20"/>
                <w:lang w:val="en-GB"/>
              </w:rPr>
            </w:pPr>
          </w:p>
        </w:tc>
        <w:tc>
          <w:tcPr>
            <w:tcW w:w="1309" w:type="dxa"/>
            <w:vMerge/>
            <w:shd w:val="clear" w:color="auto" w:fill="003399"/>
          </w:tcPr>
          <w:p w14:paraId="3F06A712" w14:textId="77777777" w:rsidR="000F2B4B" w:rsidRPr="00944070" w:rsidRDefault="000F2B4B" w:rsidP="007B3181">
            <w:pPr>
              <w:rPr>
                <w:rFonts w:ascii="Verdana" w:hAnsi="Verdana"/>
                <w:sz w:val="20"/>
                <w:lang w:val="en-GB"/>
              </w:rPr>
            </w:pPr>
          </w:p>
        </w:tc>
        <w:tc>
          <w:tcPr>
            <w:tcW w:w="3214" w:type="dxa"/>
            <w:vMerge/>
            <w:shd w:val="clear" w:color="auto" w:fill="003399"/>
          </w:tcPr>
          <w:p w14:paraId="7D44465C" w14:textId="77777777" w:rsidR="000F2B4B" w:rsidRPr="00944070" w:rsidRDefault="000F2B4B" w:rsidP="007B3181">
            <w:pPr>
              <w:rPr>
                <w:rFonts w:ascii="Verdana" w:hAnsi="Verdana"/>
                <w:sz w:val="20"/>
                <w:lang w:val="en-GB"/>
              </w:rPr>
            </w:pPr>
          </w:p>
        </w:tc>
        <w:tc>
          <w:tcPr>
            <w:tcW w:w="1363" w:type="dxa"/>
            <w:shd w:val="clear" w:color="auto" w:fill="003399"/>
          </w:tcPr>
          <w:p w14:paraId="3F4C3C0C"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6AA85F50"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363" w:type="dxa"/>
            <w:shd w:val="clear" w:color="auto" w:fill="003399"/>
          </w:tcPr>
          <w:p w14:paraId="585D80C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622A179"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E95896" w:rsidRPr="00944070" w14:paraId="2CDFCD14" w14:textId="77777777" w:rsidTr="00E95896">
        <w:trPr>
          <w:trHeight w:val="1352"/>
        </w:trPr>
        <w:tc>
          <w:tcPr>
            <w:tcW w:w="1464" w:type="dxa"/>
            <w:shd w:val="clear" w:color="auto" w:fill="auto"/>
            <w:vAlign w:val="center"/>
          </w:tcPr>
          <w:p w14:paraId="1B580E5A" w14:textId="2755455A" w:rsidR="00E95896" w:rsidRPr="00944070" w:rsidRDefault="00E95896" w:rsidP="00CD1A42">
            <w:pPr>
              <w:jc w:val="center"/>
              <w:rPr>
                <w:rFonts w:ascii="Verdana" w:hAnsi="Verdana"/>
                <w:sz w:val="20"/>
                <w:lang w:val="en-GB"/>
              </w:rPr>
            </w:pPr>
          </w:p>
        </w:tc>
        <w:tc>
          <w:tcPr>
            <w:tcW w:w="1248" w:type="dxa"/>
            <w:shd w:val="clear" w:color="auto" w:fill="auto"/>
            <w:vAlign w:val="center"/>
          </w:tcPr>
          <w:p w14:paraId="1C2B45CD" w14:textId="25AADFB7" w:rsidR="00E95896" w:rsidRPr="00944070" w:rsidRDefault="00E95896" w:rsidP="00CD1A42">
            <w:pPr>
              <w:jc w:val="center"/>
              <w:rPr>
                <w:rFonts w:ascii="Verdana" w:hAnsi="Verdana"/>
                <w:sz w:val="20"/>
                <w:lang w:val="en-GB"/>
              </w:rPr>
            </w:pPr>
          </w:p>
        </w:tc>
        <w:tc>
          <w:tcPr>
            <w:tcW w:w="1309" w:type="dxa"/>
            <w:shd w:val="clear" w:color="auto" w:fill="auto"/>
            <w:vAlign w:val="center"/>
          </w:tcPr>
          <w:p w14:paraId="4321784E" w14:textId="0F5AB3A8" w:rsidR="00E95896" w:rsidRPr="00944070" w:rsidRDefault="00E95896" w:rsidP="00CD1A42">
            <w:pPr>
              <w:jc w:val="center"/>
              <w:rPr>
                <w:rFonts w:ascii="Verdana" w:hAnsi="Verdana"/>
                <w:sz w:val="20"/>
                <w:lang w:val="en-GB"/>
              </w:rPr>
            </w:pPr>
          </w:p>
        </w:tc>
        <w:tc>
          <w:tcPr>
            <w:tcW w:w="3214" w:type="dxa"/>
            <w:shd w:val="clear" w:color="auto" w:fill="auto"/>
            <w:vAlign w:val="center"/>
          </w:tcPr>
          <w:p w14:paraId="76110FF7" w14:textId="7001C7CB" w:rsidR="00E95896" w:rsidRPr="00944070" w:rsidRDefault="00E95896" w:rsidP="00CD1A42">
            <w:pPr>
              <w:jc w:val="center"/>
              <w:rPr>
                <w:rFonts w:ascii="Verdana" w:hAnsi="Verdana"/>
                <w:sz w:val="20"/>
                <w:lang w:val="en-GB"/>
              </w:rPr>
            </w:pPr>
          </w:p>
        </w:tc>
        <w:tc>
          <w:tcPr>
            <w:tcW w:w="1363" w:type="dxa"/>
            <w:shd w:val="clear" w:color="auto" w:fill="auto"/>
            <w:vAlign w:val="center"/>
          </w:tcPr>
          <w:p w14:paraId="079E6973" w14:textId="2886BC0E" w:rsidR="00E95896" w:rsidRPr="00944070" w:rsidRDefault="00E95896" w:rsidP="00CD1A42">
            <w:pPr>
              <w:jc w:val="center"/>
              <w:rPr>
                <w:rFonts w:ascii="Verdana" w:hAnsi="Verdana"/>
                <w:sz w:val="20"/>
                <w:lang w:val="en-GB"/>
              </w:rPr>
            </w:pPr>
          </w:p>
        </w:tc>
        <w:tc>
          <w:tcPr>
            <w:tcW w:w="1363" w:type="dxa"/>
            <w:shd w:val="clear" w:color="auto" w:fill="auto"/>
            <w:vAlign w:val="center"/>
          </w:tcPr>
          <w:p w14:paraId="634017D9" w14:textId="0D524752" w:rsidR="00E95896" w:rsidRPr="00944070" w:rsidRDefault="00E95896" w:rsidP="00CD1A42">
            <w:pPr>
              <w:jc w:val="center"/>
              <w:rPr>
                <w:rFonts w:ascii="Verdana" w:hAnsi="Verdana"/>
                <w:sz w:val="20"/>
                <w:lang w:val="en-GB"/>
              </w:rPr>
            </w:pPr>
          </w:p>
        </w:tc>
      </w:tr>
      <w:tr w:rsidR="00E95896" w:rsidRPr="00944070" w14:paraId="41FF4361" w14:textId="77777777" w:rsidTr="00E95896">
        <w:trPr>
          <w:trHeight w:val="1297"/>
        </w:trPr>
        <w:tc>
          <w:tcPr>
            <w:tcW w:w="1464" w:type="dxa"/>
            <w:shd w:val="clear" w:color="auto" w:fill="auto"/>
            <w:vAlign w:val="center"/>
          </w:tcPr>
          <w:p w14:paraId="20CB4BAA" w14:textId="3876BFFA" w:rsidR="00E95896" w:rsidRDefault="00E95896" w:rsidP="00CD1A42">
            <w:pPr>
              <w:jc w:val="center"/>
              <w:rPr>
                <w:rFonts w:ascii="Verdana" w:hAnsi="Verdana"/>
                <w:sz w:val="20"/>
                <w:lang w:val="fr-BE"/>
              </w:rPr>
            </w:pPr>
            <w:r>
              <w:rPr>
                <w:rFonts w:ascii="Verdana" w:hAnsi="Verdana"/>
                <w:sz w:val="20"/>
                <w:lang w:val="fr-BE"/>
              </w:rPr>
              <w:lastRenderedPageBreak/>
              <w:t>TR KIRIKKA</w:t>
            </w:r>
            <w:r w:rsidRPr="00263330">
              <w:rPr>
                <w:rFonts w:ascii="Verdana" w:hAnsi="Verdana"/>
                <w:sz w:val="20"/>
                <w:lang w:val="fr-BE"/>
              </w:rPr>
              <w:t>01</w:t>
            </w:r>
          </w:p>
        </w:tc>
        <w:tc>
          <w:tcPr>
            <w:tcW w:w="1248" w:type="dxa"/>
            <w:shd w:val="clear" w:color="auto" w:fill="auto"/>
            <w:vAlign w:val="center"/>
          </w:tcPr>
          <w:p w14:paraId="3222729B" w14:textId="50F26B8A" w:rsidR="00E95896" w:rsidRDefault="00AB5F4D" w:rsidP="00CD1A42">
            <w:pPr>
              <w:jc w:val="center"/>
              <w:rPr>
                <w:rFonts w:ascii="Verdana" w:hAnsi="Verdana"/>
                <w:sz w:val="20"/>
                <w:lang w:val="en-GB"/>
              </w:rPr>
            </w:pPr>
            <w:r>
              <w:rPr>
                <w:rFonts w:ascii="Verdana" w:hAnsi="Verdana"/>
                <w:sz w:val="20"/>
                <w:lang w:val="en-GB"/>
              </w:rPr>
              <w:t>-</w:t>
            </w:r>
          </w:p>
        </w:tc>
        <w:tc>
          <w:tcPr>
            <w:tcW w:w="1309" w:type="dxa"/>
            <w:shd w:val="clear" w:color="auto" w:fill="auto"/>
            <w:vAlign w:val="center"/>
          </w:tcPr>
          <w:p w14:paraId="6E936079" w14:textId="294B3E30" w:rsidR="00E95896" w:rsidRDefault="00E95896" w:rsidP="00CD1A42">
            <w:pPr>
              <w:jc w:val="center"/>
              <w:rPr>
                <w:rFonts w:ascii="Verdana" w:hAnsi="Verdana"/>
                <w:sz w:val="20"/>
                <w:lang w:val="en-GB"/>
              </w:rPr>
            </w:pPr>
            <w:r>
              <w:rPr>
                <w:rFonts w:ascii="Verdana" w:hAnsi="Verdana"/>
                <w:sz w:val="20"/>
                <w:lang w:val="en-GB"/>
              </w:rPr>
              <w:t>Turkish</w:t>
            </w:r>
          </w:p>
        </w:tc>
        <w:tc>
          <w:tcPr>
            <w:tcW w:w="3214" w:type="dxa"/>
            <w:shd w:val="clear" w:color="auto" w:fill="auto"/>
            <w:vAlign w:val="center"/>
          </w:tcPr>
          <w:p w14:paraId="26E8FCB1" w14:textId="683FB8B7" w:rsidR="00E95896" w:rsidRPr="00944070" w:rsidRDefault="00E95896" w:rsidP="00E95896">
            <w:pPr>
              <w:jc w:val="center"/>
              <w:rPr>
                <w:rFonts w:ascii="Verdana" w:hAnsi="Verdana"/>
                <w:sz w:val="20"/>
                <w:lang w:val="en-GB"/>
              </w:rPr>
            </w:pPr>
            <w:r>
              <w:rPr>
                <w:rFonts w:ascii="Verdana" w:hAnsi="Verdana"/>
                <w:sz w:val="20"/>
                <w:lang w:val="en-GB"/>
              </w:rPr>
              <w:t>English</w:t>
            </w:r>
          </w:p>
        </w:tc>
        <w:tc>
          <w:tcPr>
            <w:tcW w:w="1363" w:type="dxa"/>
            <w:shd w:val="clear" w:color="auto" w:fill="auto"/>
            <w:vAlign w:val="center"/>
          </w:tcPr>
          <w:p w14:paraId="5332DA28" w14:textId="5ABAD32E" w:rsidR="00E95896" w:rsidRDefault="00E95896" w:rsidP="00CD1A42">
            <w:pPr>
              <w:jc w:val="center"/>
              <w:rPr>
                <w:rFonts w:ascii="Verdana" w:hAnsi="Verdana"/>
                <w:sz w:val="20"/>
                <w:lang w:val="en-GB"/>
              </w:rPr>
            </w:pPr>
            <w:r>
              <w:rPr>
                <w:rFonts w:ascii="Verdana" w:hAnsi="Verdana"/>
                <w:sz w:val="20"/>
                <w:lang w:val="en-GB"/>
              </w:rPr>
              <w:t>B1</w:t>
            </w:r>
          </w:p>
        </w:tc>
        <w:tc>
          <w:tcPr>
            <w:tcW w:w="1363" w:type="dxa"/>
            <w:shd w:val="clear" w:color="auto" w:fill="auto"/>
            <w:vAlign w:val="center"/>
          </w:tcPr>
          <w:p w14:paraId="60E811C9" w14:textId="76AB0762" w:rsidR="00E95896" w:rsidRDefault="00E95896" w:rsidP="00CD1A42">
            <w:pPr>
              <w:jc w:val="center"/>
              <w:rPr>
                <w:rFonts w:ascii="Verdana" w:hAnsi="Verdana"/>
                <w:sz w:val="20"/>
                <w:lang w:val="en-GB"/>
              </w:rPr>
            </w:pPr>
            <w:r>
              <w:rPr>
                <w:rFonts w:ascii="Verdana" w:hAnsi="Verdana"/>
                <w:sz w:val="20"/>
                <w:lang w:val="en-GB"/>
              </w:rPr>
              <w:t>B2</w:t>
            </w:r>
          </w:p>
        </w:tc>
      </w:tr>
    </w:tbl>
    <w:p w14:paraId="4BCC7444" w14:textId="77777777" w:rsidR="00E95896" w:rsidRDefault="00E95896" w:rsidP="00391588">
      <w:pPr>
        <w:spacing w:after="360"/>
        <w:rPr>
          <w:rFonts w:ascii="Verdana" w:hAnsi="Verdana"/>
          <w:b/>
          <w:color w:val="002060"/>
          <w:lang w:val="en-GB"/>
        </w:rPr>
      </w:pPr>
    </w:p>
    <w:p w14:paraId="296026FE" w14:textId="3FD6BAFC" w:rsidR="000F2B4B" w:rsidRPr="00391588" w:rsidRDefault="000F2B4B" w:rsidP="00391588">
      <w:pPr>
        <w:spacing w:after="360"/>
        <w:rPr>
          <w:rFonts w:ascii="Verdana" w:hAnsi="Verdana"/>
          <w:i/>
          <w:sz w:val="2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68C4987E"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525CDB8" w14:textId="77777777" w:rsidTr="007B3181">
        <w:tc>
          <w:tcPr>
            <w:tcW w:w="2962" w:type="dxa"/>
            <w:shd w:val="clear" w:color="auto" w:fill="003399"/>
          </w:tcPr>
          <w:p w14:paraId="591AF8C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AC6F6C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3DF6469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2BFF43C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7AD9291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809A5A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0F0ABC27" w14:textId="77777777" w:rsidTr="004C08FE">
        <w:tc>
          <w:tcPr>
            <w:tcW w:w="2962" w:type="dxa"/>
            <w:shd w:val="clear" w:color="auto" w:fill="auto"/>
            <w:vAlign w:val="center"/>
          </w:tcPr>
          <w:p w14:paraId="3651C6AA" w14:textId="628B33B5" w:rsidR="000F2B4B" w:rsidRPr="00944070" w:rsidRDefault="000F2B4B" w:rsidP="004C08FE">
            <w:pPr>
              <w:jc w:val="center"/>
              <w:rPr>
                <w:rFonts w:ascii="Verdana" w:hAnsi="Verdana"/>
                <w:sz w:val="20"/>
                <w:lang w:val="en-GB"/>
              </w:rPr>
            </w:pPr>
          </w:p>
        </w:tc>
        <w:tc>
          <w:tcPr>
            <w:tcW w:w="2894" w:type="dxa"/>
            <w:shd w:val="clear" w:color="auto" w:fill="auto"/>
            <w:vAlign w:val="center"/>
          </w:tcPr>
          <w:p w14:paraId="7A3F31C9" w14:textId="0E620CA1" w:rsidR="004C08FE" w:rsidRPr="00944070" w:rsidRDefault="004C08FE" w:rsidP="004C08FE">
            <w:pPr>
              <w:jc w:val="center"/>
              <w:rPr>
                <w:rFonts w:ascii="Verdana" w:hAnsi="Verdana"/>
                <w:sz w:val="20"/>
                <w:lang w:val="en-GB"/>
              </w:rPr>
            </w:pPr>
          </w:p>
        </w:tc>
        <w:tc>
          <w:tcPr>
            <w:tcW w:w="2977" w:type="dxa"/>
            <w:shd w:val="clear" w:color="auto" w:fill="auto"/>
            <w:vAlign w:val="center"/>
          </w:tcPr>
          <w:p w14:paraId="6565D78A" w14:textId="6EECD2DB" w:rsidR="004C08FE" w:rsidRPr="00944070" w:rsidRDefault="004C08FE" w:rsidP="004C08FE">
            <w:pPr>
              <w:jc w:val="center"/>
              <w:rPr>
                <w:rFonts w:ascii="Verdana" w:hAnsi="Verdana"/>
                <w:sz w:val="20"/>
                <w:lang w:val="en-GB"/>
              </w:rPr>
            </w:pPr>
          </w:p>
        </w:tc>
      </w:tr>
      <w:tr w:rsidR="00CA0B9F" w:rsidRPr="00944070" w14:paraId="165036F8" w14:textId="77777777" w:rsidTr="00E95896">
        <w:tc>
          <w:tcPr>
            <w:tcW w:w="2962" w:type="dxa"/>
            <w:shd w:val="clear" w:color="auto" w:fill="auto"/>
            <w:vAlign w:val="center"/>
          </w:tcPr>
          <w:p w14:paraId="29E0D0AD" w14:textId="7F8653BF" w:rsidR="00CA0B9F" w:rsidRPr="00944070" w:rsidRDefault="00CA0B9F" w:rsidP="004C08FE">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894" w:type="dxa"/>
            <w:shd w:val="clear" w:color="auto" w:fill="auto"/>
          </w:tcPr>
          <w:p w14:paraId="30B252A4" w14:textId="0A673611" w:rsidR="00CA0B9F" w:rsidRPr="00944070" w:rsidRDefault="00CA0B9F" w:rsidP="004C08FE">
            <w:pPr>
              <w:jc w:val="center"/>
              <w:rPr>
                <w:rFonts w:ascii="Verdana" w:hAnsi="Verdana"/>
                <w:sz w:val="20"/>
                <w:lang w:val="en-GB"/>
              </w:rPr>
            </w:pPr>
            <w:r w:rsidRPr="00690C00">
              <w:rPr>
                <w:rFonts w:cstheme="minorHAnsi"/>
                <w:lang w:val="en-GB"/>
              </w:rPr>
              <w:t>30</w:t>
            </w:r>
            <w:r w:rsidRPr="00690C00">
              <w:rPr>
                <w:rFonts w:cstheme="minorHAnsi"/>
                <w:vertAlign w:val="superscript"/>
                <w:lang w:val="en-GB"/>
              </w:rPr>
              <w:t xml:space="preserve">th </w:t>
            </w:r>
            <w:r w:rsidRPr="00690C00">
              <w:rPr>
                <w:rFonts w:cstheme="minorHAnsi"/>
                <w:lang w:val="en-GB"/>
              </w:rPr>
              <w:t>June</w:t>
            </w:r>
          </w:p>
        </w:tc>
        <w:tc>
          <w:tcPr>
            <w:tcW w:w="2977" w:type="dxa"/>
            <w:shd w:val="clear" w:color="auto" w:fill="auto"/>
          </w:tcPr>
          <w:p w14:paraId="44193698" w14:textId="3491E7D8" w:rsidR="00CA0B9F" w:rsidRPr="00944070" w:rsidRDefault="00CA0B9F" w:rsidP="004C08FE">
            <w:pPr>
              <w:jc w:val="center"/>
              <w:rPr>
                <w:rFonts w:ascii="Verdana" w:hAnsi="Verdana"/>
                <w:sz w:val="20"/>
                <w:lang w:val="en-GB"/>
              </w:rPr>
            </w:pPr>
            <w:r w:rsidRPr="00690C00">
              <w:rPr>
                <w:rFonts w:cstheme="minorHAnsi"/>
                <w:lang w:val="en-GB"/>
              </w:rPr>
              <w:t>1st December</w:t>
            </w:r>
          </w:p>
        </w:tc>
      </w:tr>
    </w:tbl>
    <w:p w14:paraId="1E598217" w14:textId="77777777" w:rsidR="0092196C" w:rsidRDefault="0092196C" w:rsidP="004C08FE">
      <w:pPr>
        <w:spacing w:after="120"/>
        <w:rPr>
          <w:rFonts w:ascii="Verdana" w:hAnsi="Verdana"/>
          <w:sz w:val="20"/>
          <w:lang w:val="en-GB"/>
        </w:rPr>
      </w:pPr>
    </w:p>
    <w:p w14:paraId="6AE07675"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FE8C3A7" w14:textId="77777777" w:rsidTr="007B3181">
        <w:tc>
          <w:tcPr>
            <w:tcW w:w="2962" w:type="dxa"/>
            <w:shd w:val="clear" w:color="auto" w:fill="003399"/>
          </w:tcPr>
          <w:p w14:paraId="402D58F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6BBF71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1403200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6EF500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35DE06F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21BD22B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0ECA03D8" w14:textId="77777777" w:rsidTr="004C08FE">
        <w:tc>
          <w:tcPr>
            <w:tcW w:w="2962" w:type="dxa"/>
            <w:shd w:val="clear" w:color="auto" w:fill="auto"/>
            <w:vAlign w:val="center"/>
          </w:tcPr>
          <w:p w14:paraId="4FA6D853" w14:textId="557B1BF8" w:rsidR="000F2B4B" w:rsidRPr="00944070" w:rsidRDefault="000F2B4B" w:rsidP="004C08FE">
            <w:pPr>
              <w:jc w:val="center"/>
              <w:rPr>
                <w:rFonts w:ascii="Verdana" w:hAnsi="Verdana"/>
                <w:sz w:val="20"/>
                <w:lang w:val="en-GB"/>
              </w:rPr>
            </w:pPr>
          </w:p>
        </w:tc>
        <w:tc>
          <w:tcPr>
            <w:tcW w:w="2894" w:type="dxa"/>
            <w:shd w:val="clear" w:color="auto" w:fill="auto"/>
            <w:vAlign w:val="center"/>
          </w:tcPr>
          <w:p w14:paraId="4EC5CF54" w14:textId="424E6B67" w:rsidR="000F2B4B" w:rsidRPr="00944070" w:rsidRDefault="000F2B4B" w:rsidP="004C08FE">
            <w:pPr>
              <w:jc w:val="center"/>
              <w:rPr>
                <w:rFonts w:ascii="Verdana" w:hAnsi="Verdana"/>
                <w:sz w:val="20"/>
                <w:lang w:val="en-GB"/>
              </w:rPr>
            </w:pPr>
          </w:p>
        </w:tc>
        <w:tc>
          <w:tcPr>
            <w:tcW w:w="2977" w:type="dxa"/>
            <w:shd w:val="clear" w:color="auto" w:fill="auto"/>
            <w:vAlign w:val="center"/>
          </w:tcPr>
          <w:p w14:paraId="15AFA7EE" w14:textId="77A2F999" w:rsidR="000F2B4B" w:rsidRPr="00944070" w:rsidRDefault="000F2B4B" w:rsidP="004C08FE">
            <w:pPr>
              <w:jc w:val="center"/>
              <w:rPr>
                <w:rFonts w:ascii="Verdana" w:hAnsi="Verdana"/>
                <w:sz w:val="20"/>
                <w:lang w:val="en-GB"/>
              </w:rPr>
            </w:pPr>
          </w:p>
        </w:tc>
      </w:tr>
      <w:tr w:rsidR="00CA0B9F" w:rsidRPr="00944070" w14:paraId="5027D56A" w14:textId="77777777" w:rsidTr="00E95896">
        <w:tc>
          <w:tcPr>
            <w:tcW w:w="2962" w:type="dxa"/>
            <w:shd w:val="clear" w:color="auto" w:fill="auto"/>
            <w:vAlign w:val="center"/>
          </w:tcPr>
          <w:p w14:paraId="770239A7" w14:textId="0EDD6792" w:rsidR="00CA0B9F" w:rsidRPr="00944070" w:rsidRDefault="00CA0B9F" w:rsidP="004C08FE">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894" w:type="dxa"/>
            <w:shd w:val="clear" w:color="auto" w:fill="auto"/>
          </w:tcPr>
          <w:p w14:paraId="2B6AA0BF" w14:textId="2C0257E3" w:rsidR="00CA0B9F" w:rsidRPr="00944070" w:rsidRDefault="00CA0B9F" w:rsidP="004C08FE">
            <w:pPr>
              <w:jc w:val="center"/>
              <w:rPr>
                <w:rFonts w:ascii="Verdana" w:hAnsi="Verdana"/>
                <w:sz w:val="20"/>
                <w:lang w:val="en-GB"/>
              </w:rPr>
            </w:pPr>
            <w:r w:rsidRPr="00690C00">
              <w:rPr>
                <w:rFonts w:cstheme="minorHAnsi"/>
                <w:lang w:val="en-GB"/>
              </w:rPr>
              <w:t>30</w:t>
            </w:r>
            <w:r w:rsidRPr="00690C00">
              <w:rPr>
                <w:rFonts w:cstheme="minorHAnsi"/>
                <w:vertAlign w:val="superscript"/>
                <w:lang w:val="en-GB"/>
              </w:rPr>
              <w:t xml:space="preserve">th </w:t>
            </w:r>
            <w:r w:rsidRPr="00690C00">
              <w:rPr>
                <w:rFonts w:cstheme="minorHAnsi"/>
                <w:lang w:val="en-GB"/>
              </w:rPr>
              <w:t>June</w:t>
            </w:r>
          </w:p>
        </w:tc>
        <w:tc>
          <w:tcPr>
            <w:tcW w:w="2977" w:type="dxa"/>
            <w:shd w:val="clear" w:color="auto" w:fill="auto"/>
          </w:tcPr>
          <w:p w14:paraId="34A59A93" w14:textId="70F272B5" w:rsidR="00CA0B9F" w:rsidRPr="00944070" w:rsidRDefault="00CA0B9F" w:rsidP="004C08FE">
            <w:pPr>
              <w:jc w:val="center"/>
              <w:rPr>
                <w:rFonts w:ascii="Verdana" w:hAnsi="Verdana"/>
                <w:sz w:val="20"/>
                <w:lang w:val="en-GB"/>
              </w:rPr>
            </w:pPr>
            <w:r w:rsidRPr="00690C00">
              <w:rPr>
                <w:rFonts w:cstheme="minorHAnsi"/>
                <w:lang w:val="en-GB"/>
              </w:rPr>
              <w:t>1st December</w:t>
            </w:r>
          </w:p>
        </w:tc>
      </w:tr>
    </w:tbl>
    <w:p w14:paraId="3F6FE6B5" w14:textId="2BD034B5" w:rsidR="00264DFB" w:rsidRDefault="004C08FE" w:rsidP="004C08FE">
      <w:pPr>
        <w:spacing w:before="120" w:after="360"/>
        <w:rPr>
          <w:rFonts w:ascii="Verdana" w:hAnsi="Verdana"/>
          <w:i/>
          <w:sz w:val="20"/>
          <w:lang w:val="en-GB"/>
        </w:rPr>
      </w:pPr>
      <w:r>
        <w:rPr>
          <w:rFonts w:ascii="Verdana" w:hAnsi="Verdana"/>
          <w:i/>
          <w:sz w:val="20"/>
          <w:lang w:val="en-GB"/>
        </w:rPr>
        <w:t xml:space="preserve">   </w:t>
      </w:r>
    </w:p>
    <w:p w14:paraId="23331F72" w14:textId="3314C900" w:rsidR="000F2B4B" w:rsidRPr="00E27B89" w:rsidRDefault="004C08FE" w:rsidP="004C08FE">
      <w:pPr>
        <w:spacing w:before="120" w:after="360"/>
        <w:rPr>
          <w:rFonts w:ascii="Verdana" w:hAnsi="Verdana"/>
          <w:b/>
          <w:color w:val="002060"/>
          <w:sz w:val="20"/>
          <w:lang w:val="en-GB"/>
        </w:rPr>
      </w:pPr>
      <w:r>
        <w:rPr>
          <w:rFonts w:ascii="Verdana" w:hAnsi="Verdana"/>
          <w:i/>
          <w:sz w:val="20"/>
          <w:lang w:val="en-GB"/>
        </w:rPr>
        <w:t xml:space="preserve">  </w:t>
      </w:r>
      <w:r w:rsidR="000F2B4B"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3"/>
        <w:gridCol w:w="2710"/>
        <w:gridCol w:w="3460"/>
      </w:tblGrid>
      <w:tr w:rsidR="000F2B4B" w:rsidRPr="00944070" w14:paraId="2D07CDED" w14:textId="77777777" w:rsidTr="007B3181">
        <w:tc>
          <w:tcPr>
            <w:tcW w:w="2962" w:type="dxa"/>
            <w:shd w:val="clear" w:color="auto" w:fill="003399"/>
          </w:tcPr>
          <w:p w14:paraId="7B4A2D6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7BBE1B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DCE1C18"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5718818F"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622F37AB"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8778A77" w14:textId="77777777" w:rsidR="000F2B4B" w:rsidRPr="00944070" w:rsidRDefault="000F2B4B" w:rsidP="007B3181">
            <w:pPr>
              <w:jc w:val="center"/>
              <w:rPr>
                <w:rFonts w:ascii="Verdana" w:hAnsi="Verdana"/>
                <w:b/>
                <w:bCs/>
                <w:color w:val="FFFFFF"/>
                <w:sz w:val="20"/>
                <w:lang w:val="en-GB"/>
              </w:rPr>
            </w:pPr>
          </w:p>
        </w:tc>
      </w:tr>
      <w:tr w:rsidR="000F2B4B" w:rsidRPr="00944070" w14:paraId="1696C0AD" w14:textId="77777777" w:rsidTr="0012309A">
        <w:tc>
          <w:tcPr>
            <w:tcW w:w="2962" w:type="dxa"/>
            <w:shd w:val="clear" w:color="auto" w:fill="auto"/>
            <w:vAlign w:val="center"/>
          </w:tcPr>
          <w:p w14:paraId="7D861DAE" w14:textId="77777777" w:rsidR="000F2B4B" w:rsidRDefault="000F2B4B" w:rsidP="0012309A">
            <w:pPr>
              <w:jc w:val="center"/>
              <w:rPr>
                <w:rFonts w:ascii="Verdana" w:hAnsi="Verdana"/>
                <w:sz w:val="20"/>
                <w:lang w:val="en-GB"/>
              </w:rPr>
            </w:pPr>
          </w:p>
          <w:p w14:paraId="1D2D8DBB" w14:textId="77777777" w:rsidR="00E95896" w:rsidRDefault="00E95896" w:rsidP="0012309A">
            <w:pPr>
              <w:jc w:val="center"/>
              <w:rPr>
                <w:rFonts w:ascii="Verdana" w:hAnsi="Verdana"/>
                <w:sz w:val="20"/>
                <w:lang w:val="en-GB"/>
              </w:rPr>
            </w:pPr>
          </w:p>
          <w:p w14:paraId="1F73B6A5" w14:textId="23368481" w:rsidR="00E95896" w:rsidRPr="00944070" w:rsidRDefault="00E95896" w:rsidP="0012309A">
            <w:pPr>
              <w:jc w:val="center"/>
              <w:rPr>
                <w:rFonts w:ascii="Verdana" w:hAnsi="Verdana"/>
                <w:sz w:val="20"/>
                <w:lang w:val="en-GB"/>
              </w:rPr>
            </w:pPr>
          </w:p>
        </w:tc>
        <w:tc>
          <w:tcPr>
            <w:tcW w:w="2894" w:type="dxa"/>
            <w:shd w:val="clear" w:color="auto" w:fill="auto"/>
            <w:vAlign w:val="center"/>
          </w:tcPr>
          <w:p w14:paraId="71FB386F" w14:textId="2A809DE8" w:rsidR="0012309A" w:rsidRPr="00944070" w:rsidRDefault="0012309A" w:rsidP="0012309A">
            <w:pPr>
              <w:jc w:val="center"/>
              <w:rPr>
                <w:rFonts w:ascii="Verdana" w:hAnsi="Verdana"/>
                <w:sz w:val="20"/>
                <w:lang w:val="en-GB"/>
              </w:rPr>
            </w:pPr>
          </w:p>
        </w:tc>
        <w:tc>
          <w:tcPr>
            <w:tcW w:w="2977" w:type="dxa"/>
            <w:shd w:val="clear" w:color="auto" w:fill="auto"/>
            <w:vAlign w:val="center"/>
          </w:tcPr>
          <w:p w14:paraId="4DB0E6E5" w14:textId="132917BE" w:rsidR="000F2B4B" w:rsidRPr="00944070" w:rsidRDefault="000F2B4B" w:rsidP="0012309A">
            <w:pPr>
              <w:jc w:val="center"/>
              <w:rPr>
                <w:rFonts w:ascii="Verdana" w:hAnsi="Verdana"/>
                <w:sz w:val="20"/>
                <w:lang w:val="en-GB"/>
              </w:rPr>
            </w:pPr>
          </w:p>
        </w:tc>
      </w:tr>
      <w:tr w:rsidR="00CA0B9F" w:rsidRPr="00944070" w14:paraId="3EE96604" w14:textId="77777777" w:rsidTr="00E95896">
        <w:tc>
          <w:tcPr>
            <w:tcW w:w="2962" w:type="dxa"/>
            <w:shd w:val="clear" w:color="auto" w:fill="auto"/>
            <w:vAlign w:val="center"/>
          </w:tcPr>
          <w:p w14:paraId="306A6C63" w14:textId="2495C725" w:rsidR="00CA0B9F" w:rsidRPr="00944070" w:rsidRDefault="00CA0B9F" w:rsidP="0012309A">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894" w:type="dxa"/>
            <w:shd w:val="clear" w:color="auto" w:fill="auto"/>
          </w:tcPr>
          <w:p w14:paraId="6C695F3B" w14:textId="6BCBDC2C"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21775CBC" w14:textId="77777777" w:rsidR="00CA0B9F" w:rsidRPr="00690C00" w:rsidRDefault="00CA0B9F" w:rsidP="00E95896">
            <w:pPr>
              <w:spacing w:after="0" w:line="240" w:lineRule="auto"/>
              <w:rPr>
                <w:rFonts w:cstheme="minorHAnsi"/>
                <w:lang w:val="fr-FR"/>
              </w:rPr>
            </w:pPr>
          </w:p>
          <w:p w14:paraId="7B2D6D56" w14:textId="77777777" w:rsidR="00CA0B9F" w:rsidRPr="00690C00" w:rsidRDefault="00CA0B9F" w:rsidP="00E95896">
            <w:pPr>
              <w:spacing w:after="0" w:line="240" w:lineRule="auto"/>
              <w:rPr>
                <w:rFonts w:cstheme="minorHAnsi"/>
                <w:lang w:val="fr-FR"/>
              </w:rPr>
            </w:pPr>
            <w:r w:rsidRPr="00690C00">
              <w:rPr>
                <w:rFonts w:cstheme="minorHAnsi"/>
                <w:lang w:val="fr-FR"/>
              </w:rPr>
              <w:t>Tel &amp; Fax : +90 318 357 37 43</w:t>
            </w:r>
          </w:p>
          <w:p w14:paraId="18C882AB"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18" w:history="1">
              <w:r w:rsidRPr="00690C00">
                <w:rPr>
                  <w:rStyle w:val="Kpr"/>
                  <w:rFonts w:cstheme="minorHAnsi"/>
                  <w:color w:val="auto"/>
                  <w:u w:val="none"/>
                  <w:lang w:val="fr-FR"/>
                </w:rPr>
                <w:t>abofisi@kku.edu.tr</w:t>
              </w:r>
            </w:hyperlink>
          </w:p>
          <w:p w14:paraId="7DCCED00" w14:textId="77777777" w:rsidR="00CA0B9F" w:rsidRPr="00944070" w:rsidRDefault="00CA0B9F" w:rsidP="0012309A">
            <w:pPr>
              <w:jc w:val="center"/>
              <w:rPr>
                <w:rFonts w:ascii="Verdana" w:hAnsi="Verdana"/>
                <w:sz w:val="20"/>
                <w:lang w:val="en-GB"/>
              </w:rPr>
            </w:pPr>
          </w:p>
        </w:tc>
        <w:tc>
          <w:tcPr>
            <w:tcW w:w="2977" w:type="dxa"/>
            <w:shd w:val="clear" w:color="auto" w:fill="auto"/>
          </w:tcPr>
          <w:p w14:paraId="5F498880" w14:textId="77777777" w:rsidR="00CA0B9F" w:rsidRPr="00690C00" w:rsidRDefault="008A5636" w:rsidP="00E95896">
            <w:pPr>
              <w:rPr>
                <w:rFonts w:cstheme="minorHAnsi"/>
                <w:lang w:val="en-GB"/>
              </w:rPr>
            </w:pPr>
            <w:hyperlink r:id="rId19" w:history="1">
              <w:r w:rsidR="00CA0B9F" w:rsidRPr="00690C00">
                <w:rPr>
                  <w:rStyle w:val="Kpr"/>
                  <w:rFonts w:cstheme="minorHAnsi"/>
                  <w:color w:val="auto"/>
                  <w:u w:val="none"/>
                  <w:lang w:val="en-GB"/>
                </w:rPr>
                <w:t>www.kku.edu.tr</w:t>
              </w:r>
            </w:hyperlink>
          </w:p>
          <w:p w14:paraId="2306810D" w14:textId="77777777" w:rsidR="00CA0B9F" w:rsidRPr="00690C00" w:rsidRDefault="00CA0B9F" w:rsidP="00E95896">
            <w:pPr>
              <w:rPr>
                <w:rFonts w:cstheme="minorHAnsi"/>
                <w:lang w:val="en-GB"/>
              </w:rPr>
            </w:pPr>
            <w:r w:rsidRPr="00690C00">
              <w:rPr>
                <w:rFonts w:cstheme="minorHAnsi"/>
                <w:lang w:val="en-GB"/>
              </w:rPr>
              <w:t>http://abofisi.kku.edu.tr</w:t>
            </w:r>
          </w:p>
          <w:p w14:paraId="39AD0D70" w14:textId="4B918E70" w:rsidR="00CA0B9F" w:rsidRPr="00944070" w:rsidRDefault="00CA0B9F" w:rsidP="0012309A">
            <w:pPr>
              <w:jc w:val="center"/>
              <w:rPr>
                <w:rFonts w:ascii="Verdana" w:hAnsi="Verdana"/>
                <w:sz w:val="20"/>
                <w:lang w:val="en-GB"/>
              </w:rPr>
            </w:pPr>
            <w:r w:rsidRPr="00690C00">
              <w:rPr>
                <w:rFonts w:cstheme="minorHAnsi"/>
                <w:lang w:val="en-GB"/>
              </w:rPr>
              <w:t>http://obs.kku.edu.tr/oibs/bologna/</w:t>
            </w:r>
          </w:p>
        </w:tc>
      </w:tr>
    </w:tbl>
    <w:p w14:paraId="1AFB899D" w14:textId="77777777" w:rsidR="000F2B4B" w:rsidRDefault="000F2B4B" w:rsidP="0012309A">
      <w:pPr>
        <w:spacing w:before="120" w:after="360"/>
        <w:rPr>
          <w:rFonts w:ascii="Verdana" w:hAnsi="Verdana"/>
          <w:i/>
          <w:sz w:val="20"/>
          <w:lang w:val="en-GB"/>
        </w:rPr>
      </w:pPr>
    </w:p>
    <w:p w14:paraId="3EDAFD90"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3A49D785" w14:textId="77777777" w:rsidTr="007B3181">
        <w:tc>
          <w:tcPr>
            <w:tcW w:w="1646" w:type="dxa"/>
            <w:shd w:val="clear" w:color="auto" w:fill="003399"/>
          </w:tcPr>
          <w:p w14:paraId="723E599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D012092"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0F4B6BF7"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799DE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63AC539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65103839" w14:textId="77777777" w:rsidR="000F2B4B" w:rsidRPr="00944070" w:rsidRDefault="000F2B4B" w:rsidP="007B3181">
            <w:pPr>
              <w:jc w:val="center"/>
              <w:rPr>
                <w:rFonts w:ascii="Verdana" w:hAnsi="Verdana"/>
                <w:b/>
                <w:bCs/>
                <w:color w:val="FFFFFF"/>
                <w:sz w:val="20"/>
                <w:lang w:val="en-GB"/>
              </w:rPr>
            </w:pPr>
          </w:p>
        </w:tc>
      </w:tr>
      <w:tr w:rsidR="000F2B4B" w:rsidRPr="00944070" w14:paraId="7D0C68EE" w14:textId="77777777" w:rsidTr="0012309A">
        <w:tc>
          <w:tcPr>
            <w:tcW w:w="1646" w:type="dxa"/>
            <w:vAlign w:val="center"/>
          </w:tcPr>
          <w:p w14:paraId="6FCE4D34" w14:textId="77777777" w:rsidR="000F2B4B" w:rsidRDefault="000F2B4B" w:rsidP="0012309A">
            <w:pPr>
              <w:jc w:val="center"/>
              <w:rPr>
                <w:rFonts w:ascii="Verdana" w:hAnsi="Verdana"/>
                <w:sz w:val="20"/>
                <w:lang w:val="en-GB"/>
              </w:rPr>
            </w:pPr>
          </w:p>
          <w:p w14:paraId="3DDDE9F9" w14:textId="77902452" w:rsidR="00E95896" w:rsidRDefault="00E95896" w:rsidP="00E95896">
            <w:pPr>
              <w:rPr>
                <w:rFonts w:ascii="Verdana" w:hAnsi="Verdana"/>
                <w:sz w:val="20"/>
                <w:lang w:val="en-GB"/>
              </w:rPr>
            </w:pPr>
          </w:p>
        </w:tc>
        <w:tc>
          <w:tcPr>
            <w:tcW w:w="2187" w:type="dxa"/>
            <w:shd w:val="clear" w:color="auto" w:fill="auto"/>
            <w:vAlign w:val="center"/>
          </w:tcPr>
          <w:p w14:paraId="0565DB70" w14:textId="79C43773" w:rsidR="000F2B4B" w:rsidRPr="00944070" w:rsidRDefault="000F2B4B" w:rsidP="0012309A">
            <w:pPr>
              <w:jc w:val="center"/>
              <w:rPr>
                <w:rFonts w:ascii="Verdana" w:hAnsi="Verdana"/>
                <w:sz w:val="20"/>
                <w:lang w:val="en-GB"/>
              </w:rPr>
            </w:pPr>
          </w:p>
        </w:tc>
        <w:tc>
          <w:tcPr>
            <w:tcW w:w="2706" w:type="dxa"/>
            <w:vAlign w:val="center"/>
          </w:tcPr>
          <w:p w14:paraId="2FA01355" w14:textId="645A5D90" w:rsidR="000F2B4B" w:rsidRDefault="000F2B4B" w:rsidP="0012309A">
            <w:pPr>
              <w:pStyle w:val="Default"/>
              <w:jc w:val="center"/>
              <w:rPr>
                <w:sz w:val="23"/>
                <w:szCs w:val="23"/>
              </w:rPr>
            </w:pPr>
          </w:p>
        </w:tc>
        <w:tc>
          <w:tcPr>
            <w:tcW w:w="2410" w:type="dxa"/>
            <w:shd w:val="clear" w:color="auto" w:fill="auto"/>
            <w:vAlign w:val="center"/>
          </w:tcPr>
          <w:p w14:paraId="2B126DD6" w14:textId="58021E89" w:rsidR="000F2B4B" w:rsidRPr="00944070" w:rsidRDefault="000F2B4B" w:rsidP="00E95896">
            <w:pPr>
              <w:rPr>
                <w:rFonts w:ascii="Verdana" w:hAnsi="Verdana"/>
                <w:sz w:val="20"/>
                <w:lang w:val="en-GB"/>
              </w:rPr>
            </w:pPr>
          </w:p>
        </w:tc>
      </w:tr>
      <w:tr w:rsidR="000F2B4B" w:rsidRPr="00944070" w14:paraId="6D7BFEAB" w14:textId="77777777" w:rsidTr="0012309A">
        <w:tc>
          <w:tcPr>
            <w:tcW w:w="1646" w:type="dxa"/>
            <w:vAlign w:val="center"/>
          </w:tcPr>
          <w:p w14:paraId="60226985" w14:textId="67ED5342" w:rsidR="000F2B4B" w:rsidRDefault="00CA0B9F" w:rsidP="0012309A">
            <w:pPr>
              <w:jc w:val="center"/>
              <w:rPr>
                <w:rFonts w:ascii="Verdana" w:hAnsi="Verdana"/>
                <w:sz w:val="20"/>
                <w:lang w:val="en-GB"/>
              </w:rPr>
            </w:pPr>
            <w:r>
              <w:rPr>
                <w:rFonts w:ascii="Verdana" w:hAnsi="Verdana"/>
                <w:sz w:val="20"/>
                <w:lang w:val="en-GB"/>
              </w:rPr>
              <w:t>TR KIRIKKA</w:t>
            </w:r>
            <w:r w:rsidR="00263330" w:rsidRPr="00263330">
              <w:rPr>
                <w:rFonts w:ascii="Verdana" w:hAnsi="Verdana"/>
                <w:sz w:val="20"/>
                <w:lang w:val="en-GB"/>
              </w:rPr>
              <w:t>01</w:t>
            </w:r>
          </w:p>
        </w:tc>
        <w:tc>
          <w:tcPr>
            <w:tcW w:w="2187" w:type="dxa"/>
            <w:shd w:val="clear" w:color="auto" w:fill="auto"/>
            <w:vAlign w:val="center"/>
          </w:tcPr>
          <w:p w14:paraId="23370549" w14:textId="169FED96" w:rsidR="000F2B4B" w:rsidRPr="00944070" w:rsidRDefault="00CA0B9F" w:rsidP="0012309A">
            <w:pPr>
              <w:jc w:val="center"/>
              <w:rPr>
                <w:rFonts w:ascii="Verdana" w:hAnsi="Verdana"/>
                <w:sz w:val="20"/>
                <w:lang w:val="en-GB"/>
              </w:rPr>
            </w:pPr>
            <w:r>
              <w:rPr>
                <w:rFonts w:ascii="Verdana" w:hAnsi="Verdana"/>
                <w:sz w:val="20"/>
                <w:lang w:val="en-GB"/>
              </w:rPr>
              <w:t>-</w:t>
            </w:r>
          </w:p>
        </w:tc>
        <w:tc>
          <w:tcPr>
            <w:tcW w:w="2706" w:type="dxa"/>
            <w:vAlign w:val="center"/>
          </w:tcPr>
          <w:p w14:paraId="10D27F90" w14:textId="106A4878" w:rsidR="000F2B4B" w:rsidRPr="00944070" w:rsidRDefault="00CA0B9F" w:rsidP="0012309A">
            <w:pPr>
              <w:jc w:val="center"/>
              <w:rPr>
                <w:rFonts w:ascii="Verdana" w:hAnsi="Verdana"/>
                <w:sz w:val="20"/>
                <w:lang w:val="en-GB"/>
              </w:rPr>
            </w:pPr>
            <w:r>
              <w:rPr>
                <w:rFonts w:ascii="Verdana" w:hAnsi="Verdana"/>
                <w:sz w:val="20"/>
                <w:lang w:val="en-GB"/>
              </w:rPr>
              <w:t>-</w:t>
            </w:r>
          </w:p>
        </w:tc>
        <w:tc>
          <w:tcPr>
            <w:tcW w:w="2410" w:type="dxa"/>
            <w:shd w:val="clear" w:color="auto" w:fill="auto"/>
            <w:vAlign w:val="center"/>
          </w:tcPr>
          <w:p w14:paraId="76747A12" w14:textId="586AE72E" w:rsidR="000F2B4B" w:rsidRPr="00944070" w:rsidRDefault="00CA0B9F" w:rsidP="0012309A">
            <w:pPr>
              <w:jc w:val="center"/>
              <w:rPr>
                <w:rFonts w:ascii="Verdana" w:hAnsi="Verdana"/>
                <w:sz w:val="20"/>
                <w:lang w:val="en-GB"/>
              </w:rPr>
            </w:pPr>
            <w:r>
              <w:rPr>
                <w:rFonts w:ascii="Verdana" w:hAnsi="Verdana"/>
                <w:sz w:val="20"/>
                <w:lang w:val="en-GB"/>
              </w:rPr>
              <w:t>-</w:t>
            </w:r>
          </w:p>
        </w:tc>
      </w:tr>
    </w:tbl>
    <w:p w14:paraId="48E5E952" w14:textId="77777777" w:rsidR="000F2B4B" w:rsidRDefault="000F2B4B" w:rsidP="000F2B4B">
      <w:pPr>
        <w:spacing w:after="120"/>
        <w:rPr>
          <w:rFonts w:ascii="Verdana" w:hAnsi="Verdana"/>
          <w:i/>
          <w:sz w:val="20"/>
        </w:rPr>
      </w:pPr>
    </w:p>
    <w:p w14:paraId="0B37853A" w14:textId="4EDDA8D4" w:rsidR="0012309A" w:rsidRDefault="000F2B4B" w:rsidP="00264DFB">
      <w:pPr>
        <w:spacing w:after="120"/>
        <w:ind w:firstLine="708"/>
        <w:rPr>
          <w:rFonts w:ascii="Verdana" w:hAnsi="Verdana"/>
          <w:b/>
          <w:bCs/>
          <w:sz w:val="20"/>
          <w:szCs w:val="20"/>
        </w:rPr>
      </w:pPr>
      <w:r w:rsidRPr="00DC6EF1">
        <w:rPr>
          <w:rFonts w:ascii="Verdana" w:hAnsi="Verdana"/>
          <w:sz w:val="20"/>
          <w:szCs w:val="20"/>
          <w:lang w:val="en-GB"/>
        </w:rPr>
        <w:t>The receiving institution will send its decision within [</w:t>
      </w:r>
      <w:r w:rsidR="0012309A">
        <w:rPr>
          <w:rFonts w:ascii="Verdana" w:hAnsi="Verdana"/>
          <w:sz w:val="20"/>
          <w:szCs w:val="20"/>
          <w:lang w:val="en-GB"/>
        </w:rPr>
        <w:t>2</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14:paraId="2878666A" w14:textId="77777777" w:rsidR="00E95896" w:rsidRPr="00264DFB" w:rsidRDefault="00E95896" w:rsidP="00264DFB">
      <w:pPr>
        <w:spacing w:after="120"/>
        <w:ind w:firstLine="708"/>
        <w:rPr>
          <w:rFonts w:ascii="Verdana" w:hAnsi="Verdana"/>
          <w:sz w:val="20"/>
          <w:szCs w:val="20"/>
          <w:lang w:val="en-GB"/>
        </w:rPr>
      </w:pPr>
    </w:p>
    <w:p w14:paraId="6BFEB47F"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255F4F58" w14:textId="77777777"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5473A953" w14:textId="6D82D174" w:rsidR="000F2B4B" w:rsidRDefault="000F2B4B" w:rsidP="000F2B4B">
      <w:pPr>
        <w:pStyle w:val="ListeParagraf"/>
        <w:widowControl w:val="0"/>
        <w:tabs>
          <w:tab w:val="left" w:pos="-360"/>
          <w:tab w:val="left" w:pos="426"/>
        </w:tabs>
        <w:spacing w:before="120" w:after="240"/>
        <w:ind w:left="0"/>
        <w:jc w:val="both"/>
        <w:rPr>
          <w:sz w:val="20"/>
          <w:szCs w:val="20"/>
        </w:rPr>
      </w:pPr>
    </w:p>
    <w:p w14:paraId="4EAA36D7" w14:textId="77777777" w:rsidR="00391588" w:rsidRDefault="00391588" w:rsidP="000F2B4B">
      <w:pPr>
        <w:pStyle w:val="ListeParagraf"/>
        <w:widowControl w:val="0"/>
        <w:tabs>
          <w:tab w:val="left" w:pos="-360"/>
          <w:tab w:val="left" w:pos="426"/>
        </w:tabs>
        <w:spacing w:before="120" w:after="240"/>
        <w:ind w:left="0"/>
        <w:jc w:val="both"/>
        <w:rPr>
          <w:sz w:val="20"/>
          <w:szCs w:val="20"/>
        </w:rPr>
      </w:pPr>
    </w:p>
    <w:tbl>
      <w:tblPr>
        <w:tblW w:w="748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701"/>
        <w:gridCol w:w="2499"/>
        <w:gridCol w:w="1813"/>
      </w:tblGrid>
      <w:tr w:rsidR="0059004E" w:rsidRPr="00944070" w14:paraId="69C2F91A" w14:textId="77777777" w:rsidTr="0059004E">
        <w:trPr>
          <w:jc w:val="center"/>
        </w:trPr>
        <w:tc>
          <w:tcPr>
            <w:tcW w:w="1474" w:type="dxa"/>
            <w:shd w:val="clear" w:color="auto" w:fill="003399"/>
          </w:tcPr>
          <w:p w14:paraId="7433C47E" w14:textId="77777777" w:rsidR="0059004E" w:rsidRPr="00944070" w:rsidRDefault="0059004E"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10612D5" w14:textId="77777777" w:rsidR="0059004E" w:rsidRPr="00944070" w:rsidRDefault="0059004E"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01" w:type="dxa"/>
            <w:shd w:val="clear" w:color="auto" w:fill="003399"/>
          </w:tcPr>
          <w:p w14:paraId="610D2EFF" w14:textId="77777777" w:rsidR="0059004E" w:rsidRPr="009963F0" w:rsidRDefault="0059004E"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499" w:type="dxa"/>
            <w:shd w:val="clear" w:color="auto" w:fill="003399"/>
          </w:tcPr>
          <w:p w14:paraId="51D0E0A0" w14:textId="77777777" w:rsidR="0059004E" w:rsidRPr="009963F0" w:rsidRDefault="0059004E"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55464652" w14:textId="77777777" w:rsidR="0059004E" w:rsidRPr="00944070" w:rsidRDefault="0059004E"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813" w:type="dxa"/>
            <w:shd w:val="clear" w:color="auto" w:fill="003399"/>
          </w:tcPr>
          <w:p w14:paraId="04049CB9" w14:textId="77777777" w:rsidR="0059004E" w:rsidRPr="009963F0" w:rsidRDefault="0059004E"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FFD0C05" w14:textId="77777777" w:rsidR="0059004E" w:rsidRPr="00944070" w:rsidRDefault="0059004E" w:rsidP="007B3181">
            <w:pPr>
              <w:spacing w:after="0"/>
              <w:jc w:val="center"/>
              <w:rPr>
                <w:rFonts w:ascii="Verdana" w:hAnsi="Verdana"/>
                <w:b/>
                <w:bCs/>
                <w:color w:val="FFFFFF"/>
                <w:sz w:val="20"/>
                <w:lang w:val="en-GB"/>
              </w:rPr>
            </w:pPr>
          </w:p>
        </w:tc>
      </w:tr>
      <w:tr w:rsidR="0059004E" w:rsidRPr="00944070" w14:paraId="08C45CF7" w14:textId="77777777" w:rsidTr="0059004E">
        <w:trPr>
          <w:jc w:val="center"/>
        </w:trPr>
        <w:tc>
          <w:tcPr>
            <w:tcW w:w="1474" w:type="dxa"/>
            <w:shd w:val="clear" w:color="auto" w:fill="auto"/>
            <w:vAlign w:val="center"/>
          </w:tcPr>
          <w:p w14:paraId="5E2234F7" w14:textId="77777777" w:rsidR="0059004E" w:rsidRDefault="0059004E" w:rsidP="0012309A">
            <w:pPr>
              <w:jc w:val="center"/>
              <w:rPr>
                <w:rFonts w:ascii="Verdana" w:hAnsi="Verdana"/>
                <w:sz w:val="20"/>
                <w:lang w:val="en-GB"/>
              </w:rPr>
            </w:pPr>
          </w:p>
          <w:p w14:paraId="6156BF9F" w14:textId="77777777" w:rsidR="00E95896" w:rsidRDefault="00E95896" w:rsidP="0012309A">
            <w:pPr>
              <w:jc w:val="center"/>
              <w:rPr>
                <w:rFonts w:ascii="Verdana" w:hAnsi="Verdana"/>
                <w:sz w:val="20"/>
                <w:lang w:val="en-GB"/>
              </w:rPr>
            </w:pPr>
          </w:p>
          <w:p w14:paraId="77DB39C0" w14:textId="00D3F31C" w:rsidR="00E95896" w:rsidRPr="00944070" w:rsidRDefault="00E95896" w:rsidP="0012309A">
            <w:pPr>
              <w:jc w:val="center"/>
              <w:rPr>
                <w:rFonts w:ascii="Verdana" w:hAnsi="Verdana"/>
                <w:sz w:val="20"/>
                <w:lang w:val="en-GB"/>
              </w:rPr>
            </w:pPr>
          </w:p>
        </w:tc>
        <w:tc>
          <w:tcPr>
            <w:tcW w:w="1701" w:type="dxa"/>
            <w:shd w:val="clear" w:color="auto" w:fill="auto"/>
            <w:vAlign w:val="center"/>
          </w:tcPr>
          <w:p w14:paraId="30437CC0" w14:textId="4129EF73" w:rsidR="0059004E" w:rsidRPr="009963F0" w:rsidRDefault="0059004E" w:rsidP="0012309A">
            <w:pPr>
              <w:jc w:val="center"/>
              <w:rPr>
                <w:rFonts w:ascii="Verdana" w:hAnsi="Verdana"/>
                <w:sz w:val="20"/>
                <w:lang w:val="en-GB"/>
              </w:rPr>
            </w:pPr>
          </w:p>
        </w:tc>
        <w:tc>
          <w:tcPr>
            <w:tcW w:w="2499" w:type="dxa"/>
            <w:vAlign w:val="center"/>
          </w:tcPr>
          <w:p w14:paraId="633F07B2" w14:textId="5B64B2BD" w:rsidR="0059004E" w:rsidRPr="00944070" w:rsidRDefault="0059004E" w:rsidP="0012309A">
            <w:pPr>
              <w:jc w:val="center"/>
              <w:rPr>
                <w:rFonts w:ascii="Verdana" w:hAnsi="Verdana"/>
                <w:sz w:val="20"/>
                <w:lang w:val="en-GB"/>
              </w:rPr>
            </w:pPr>
          </w:p>
        </w:tc>
        <w:tc>
          <w:tcPr>
            <w:tcW w:w="1813" w:type="dxa"/>
            <w:vAlign w:val="center"/>
          </w:tcPr>
          <w:p w14:paraId="04173120" w14:textId="54E11EBA" w:rsidR="0059004E" w:rsidRPr="00944070" w:rsidRDefault="0059004E" w:rsidP="0012309A">
            <w:pPr>
              <w:jc w:val="center"/>
              <w:rPr>
                <w:rFonts w:ascii="Verdana" w:hAnsi="Verdana"/>
                <w:sz w:val="20"/>
                <w:lang w:val="en-GB"/>
              </w:rPr>
            </w:pPr>
          </w:p>
        </w:tc>
      </w:tr>
      <w:tr w:rsidR="00CA0B9F" w:rsidRPr="00944070" w14:paraId="751322CD" w14:textId="77777777" w:rsidTr="00E95896">
        <w:trPr>
          <w:jc w:val="center"/>
        </w:trPr>
        <w:tc>
          <w:tcPr>
            <w:tcW w:w="1474" w:type="dxa"/>
            <w:shd w:val="clear" w:color="auto" w:fill="auto"/>
            <w:vAlign w:val="center"/>
          </w:tcPr>
          <w:p w14:paraId="702F1604" w14:textId="782712E1" w:rsidR="00CA0B9F" w:rsidRPr="00944070" w:rsidRDefault="00CA0B9F" w:rsidP="0012309A">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1701" w:type="dxa"/>
            <w:shd w:val="clear" w:color="auto" w:fill="auto"/>
            <w:vAlign w:val="center"/>
          </w:tcPr>
          <w:p w14:paraId="596C90B0" w14:textId="77777777" w:rsidR="00CA0B9F" w:rsidRPr="00944070" w:rsidRDefault="00CA0B9F" w:rsidP="0012309A">
            <w:pPr>
              <w:jc w:val="center"/>
              <w:rPr>
                <w:rFonts w:ascii="Verdana" w:hAnsi="Verdana"/>
                <w:sz w:val="20"/>
                <w:lang w:val="en-GB"/>
              </w:rPr>
            </w:pPr>
          </w:p>
        </w:tc>
        <w:tc>
          <w:tcPr>
            <w:tcW w:w="2499" w:type="dxa"/>
          </w:tcPr>
          <w:p w14:paraId="72E15780" w14:textId="00A5982E"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49E6CDAC" w14:textId="77777777" w:rsidR="00CA0B9F" w:rsidRPr="00690C00" w:rsidRDefault="00CA0B9F" w:rsidP="00E95896">
            <w:pPr>
              <w:spacing w:after="0" w:line="240" w:lineRule="auto"/>
              <w:rPr>
                <w:rFonts w:cstheme="minorHAnsi"/>
                <w:lang w:val="fr-FR"/>
              </w:rPr>
            </w:pPr>
          </w:p>
          <w:p w14:paraId="366D2936" w14:textId="77777777" w:rsidR="00CA0B9F" w:rsidRPr="00690C00" w:rsidRDefault="00CA0B9F" w:rsidP="00E95896">
            <w:pPr>
              <w:spacing w:after="0" w:line="240" w:lineRule="auto"/>
              <w:rPr>
                <w:rFonts w:cstheme="minorHAnsi"/>
                <w:lang w:val="fr-FR"/>
              </w:rPr>
            </w:pPr>
            <w:r w:rsidRPr="00690C00">
              <w:rPr>
                <w:rFonts w:cstheme="minorHAnsi"/>
                <w:lang w:val="fr-FR"/>
              </w:rPr>
              <w:t>Tel &amp; Fax : +90 318 357 37 43</w:t>
            </w:r>
          </w:p>
          <w:p w14:paraId="14D2BB69"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20" w:history="1">
              <w:r w:rsidRPr="00690C00">
                <w:rPr>
                  <w:rStyle w:val="Kpr"/>
                  <w:rFonts w:cstheme="minorHAnsi"/>
                  <w:color w:val="auto"/>
                  <w:u w:val="none"/>
                  <w:lang w:val="fr-FR"/>
                </w:rPr>
                <w:t>abofisi@kku.edu.tr</w:t>
              </w:r>
            </w:hyperlink>
          </w:p>
          <w:p w14:paraId="34F785E2" w14:textId="77777777" w:rsidR="00CA0B9F" w:rsidRPr="00944070" w:rsidRDefault="00CA0B9F" w:rsidP="0012309A">
            <w:pPr>
              <w:jc w:val="center"/>
              <w:rPr>
                <w:rFonts w:ascii="Verdana" w:hAnsi="Verdana"/>
                <w:sz w:val="20"/>
                <w:lang w:val="en-GB"/>
              </w:rPr>
            </w:pPr>
          </w:p>
        </w:tc>
        <w:tc>
          <w:tcPr>
            <w:tcW w:w="1813" w:type="dxa"/>
          </w:tcPr>
          <w:p w14:paraId="736C66DC" w14:textId="77777777" w:rsidR="00CA0B9F" w:rsidRPr="00690C00" w:rsidRDefault="008A5636" w:rsidP="00E95896">
            <w:pPr>
              <w:rPr>
                <w:rFonts w:cstheme="minorHAnsi"/>
                <w:lang w:val="en-GB"/>
              </w:rPr>
            </w:pPr>
            <w:hyperlink r:id="rId21" w:history="1">
              <w:r w:rsidR="00CA0B9F" w:rsidRPr="00690C00">
                <w:rPr>
                  <w:rStyle w:val="Kpr"/>
                  <w:rFonts w:cstheme="minorHAnsi"/>
                  <w:color w:val="auto"/>
                  <w:u w:val="none"/>
                  <w:lang w:val="en-GB"/>
                </w:rPr>
                <w:t>www.kku.edu.tr</w:t>
              </w:r>
            </w:hyperlink>
          </w:p>
          <w:p w14:paraId="20B2FD36" w14:textId="77777777" w:rsidR="00CA0B9F" w:rsidRPr="00690C00" w:rsidRDefault="00CA0B9F" w:rsidP="00E95896">
            <w:pPr>
              <w:rPr>
                <w:rFonts w:cstheme="minorHAnsi"/>
                <w:lang w:val="en-GB"/>
              </w:rPr>
            </w:pPr>
            <w:r w:rsidRPr="00690C00">
              <w:rPr>
                <w:rFonts w:cstheme="minorHAnsi"/>
                <w:lang w:val="en-GB"/>
              </w:rPr>
              <w:t>http://abofisi.kku.edu.tr</w:t>
            </w:r>
          </w:p>
          <w:p w14:paraId="16D7EFB1" w14:textId="0DA8BAB1" w:rsidR="00CA0B9F" w:rsidRPr="00944070" w:rsidRDefault="00CA0B9F" w:rsidP="0012309A">
            <w:pPr>
              <w:jc w:val="center"/>
              <w:rPr>
                <w:rFonts w:ascii="Verdana" w:hAnsi="Verdana"/>
                <w:sz w:val="20"/>
                <w:lang w:val="en-GB"/>
              </w:rPr>
            </w:pPr>
            <w:r w:rsidRPr="00690C00">
              <w:rPr>
                <w:rFonts w:cstheme="minorHAnsi"/>
                <w:lang w:val="en-GB"/>
              </w:rPr>
              <w:t>http://obs.kku.edu.tr/oibs/bologna/</w:t>
            </w:r>
          </w:p>
        </w:tc>
      </w:tr>
    </w:tbl>
    <w:p w14:paraId="7A2B19F1"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5DDC4E16" w14:textId="77777777" w:rsidR="00E95896" w:rsidRDefault="00E95896"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72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247"/>
        <w:gridCol w:w="1922"/>
        <w:gridCol w:w="3460"/>
      </w:tblGrid>
      <w:tr w:rsidR="0059004E" w:rsidRPr="00944070" w14:paraId="42504DC5" w14:textId="77777777" w:rsidTr="00CA0B9F">
        <w:trPr>
          <w:jc w:val="center"/>
        </w:trPr>
        <w:tc>
          <w:tcPr>
            <w:tcW w:w="1522" w:type="dxa"/>
            <w:shd w:val="clear" w:color="auto" w:fill="003399"/>
          </w:tcPr>
          <w:p w14:paraId="628F1BF9" w14:textId="77777777" w:rsidR="0059004E" w:rsidRPr="00944070" w:rsidRDefault="0059004E"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27310F2D" w14:textId="77777777" w:rsidR="0059004E" w:rsidRPr="00944070" w:rsidRDefault="0059004E"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468" w:type="dxa"/>
            <w:shd w:val="clear" w:color="auto" w:fill="003399"/>
          </w:tcPr>
          <w:p w14:paraId="20200485" w14:textId="77777777" w:rsidR="0059004E" w:rsidRPr="009963F0" w:rsidRDefault="0059004E"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475" w:type="dxa"/>
            <w:shd w:val="clear" w:color="auto" w:fill="003399"/>
          </w:tcPr>
          <w:p w14:paraId="075A2DA0" w14:textId="77777777" w:rsidR="0059004E" w:rsidRPr="009963F0" w:rsidRDefault="0059004E"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2994F54B" w14:textId="77777777" w:rsidR="0059004E" w:rsidRPr="00944070" w:rsidRDefault="0059004E"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753" w:type="dxa"/>
            <w:shd w:val="clear" w:color="auto" w:fill="003399"/>
          </w:tcPr>
          <w:p w14:paraId="5293117E" w14:textId="77777777" w:rsidR="0059004E" w:rsidRPr="009963F0" w:rsidRDefault="0059004E"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F12E10B" w14:textId="77777777" w:rsidR="0059004E" w:rsidRPr="00944070" w:rsidRDefault="0059004E" w:rsidP="007B3181">
            <w:pPr>
              <w:spacing w:after="0"/>
              <w:jc w:val="center"/>
              <w:rPr>
                <w:rFonts w:ascii="Verdana" w:hAnsi="Verdana"/>
                <w:b/>
                <w:bCs/>
                <w:color w:val="FFFFFF"/>
                <w:sz w:val="20"/>
                <w:lang w:val="en-GB"/>
              </w:rPr>
            </w:pPr>
          </w:p>
        </w:tc>
      </w:tr>
      <w:tr w:rsidR="0059004E" w:rsidRPr="00944070" w14:paraId="6AFCBF08" w14:textId="77777777" w:rsidTr="00CA0B9F">
        <w:trPr>
          <w:jc w:val="center"/>
        </w:trPr>
        <w:tc>
          <w:tcPr>
            <w:tcW w:w="1522" w:type="dxa"/>
            <w:shd w:val="clear" w:color="auto" w:fill="auto"/>
            <w:vAlign w:val="center"/>
          </w:tcPr>
          <w:p w14:paraId="42251FC9" w14:textId="77777777" w:rsidR="0059004E" w:rsidRDefault="0059004E" w:rsidP="0059004E">
            <w:pPr>
              <w:jc w:val="center"/>
              <w:rPr>
                <w:rFonts w:ascii="Verdana" w:hAnsi="Verdana"/>
                <w:sz w:val="20"/>
                <w:lang w:val="en-GB"/>
              </w:rPr>
            </w:pPr>
          </w:p>
          <w:p w14:paraId="25414AD9" w14:textId="77777777" w:rsidR="00E95896" w:rsidRDefault="00E95896" w:rsidP="0059004E">
            <w:pPr>
              <w:jc w:val="center"/>
              <w:rPr>
                <w:rFonts w:ascii="Verdana" w:hAnsi="Verdana"/>
                <w:sz w:val="20"/>
                <w:lang w:val="en-GB"/>
              </w:rPr>
            </w:pPr>
          </w:p>
          <w:p w14:paraId="1DC45244" w14:textId="3FEEAB0E" w:rsidR="00E95896" w:rsidRPr="00944070" w:rsidRDefault="00E95896" w:rsidP="0059004E">
            <w:pPr>
              <w:jc w:val="center"/>
              <w:rPr>
                <w:rFonts w:ascii="Verdana" w:hAnsi="Verdana"/>
                <w:sz w:val="20"/>
                <w:lang w:val="en-GB"/>
              </w:rPr>
            </w:pPr>
          </w:p>
        </w:tc>
        <w:tc>
          <w:tcPr>
            <w:tcW w:w="1468" w:type="dxa"/>
            <w:shd w:val="clear" w:color="auto" w:fill="auto"/>
            <w:vAlign w:val="center"/>
          </w:tcPr>
          <w:p w14:paraId="0F94AA10" w14:textId="563B6716" w:rsidR="0059004E" w:rsidRPr="00944070" w:rsidRDefault="0059004E" w:rsidP="0059004E">
            <w:pPr>
              <w:jc w:val="center"/>
              <w:rPr>
                <w:rFonts w:ascii="Verdana" w:hAnsi="Verdana"/>
                <w:sz w:val="20"/>
                <w:lang w:val="en-GB"/>
              </w:rPr>
            </w:pPr>
          </w:p>
        </w:tc>
        <w:tc>
          <w:tcPr>
            <w:tcW w:w="2475" w:type="dxa"/>
            <w:vAlign w:val="center"/>
          </w:tcPr>
          <w:p w14:paraId="7F5A8500" w14:textId="45C29E30" w:rsidR="0059004E" w:rsidRPr="00944070" w:rsidRDefault="0059004E" w:rsidP="0059004E">
            <w:pPr>
              <w:jc w:val="center"/>
              <w:rPr>
                <w:rFonts w:ascii="Verdana" w:hAnsi="Verdana"/>
                <w:sz w:val="20"/>
                <w:lang w:val="en-GB"/>
              </w:rPr>
            </w:pPr>
          </w:p>
        </w:tc>
        <w:tc>
          <w:tcPr>
            <w:tcW w:w="1753" w:type="dxa"/>
            <w:vAlign w:val="center"/>
          </w:tcPr>
          <w:p w14:paraId="4EAD5759" w14:textId="024254FA" w:rsidR="0059004E" w:rsidRPr="00944070" w:rsidRDefault="0059004E" w:rsidP="0059004E">
            <w:pPr>
              <w:jc w:val="center"/>
              <w:rPr>
                <w:rFonts w:ascii="Verdana" w:hAnsi="Verdana"/>
                <w:sz w:val="20"/>
                <w:lang w:val="en-GB"/>
              </w:rPr>
            </w:pPr>
          </w:p>
        </w:tc>
      </w:tr>
      <w:tr w:rsidR="00CA0B9F" w:rsidRPr="00944070" w14:paraId="70106FC9" w14:textId="77777777" w:rsidTr="00CA0B9F">
        <w:trPr>
          <w:jc w:val="center"/>
        </w:trPr>
        <w:tc>
          <w:tcPr>
            <w:tcW w:w="1522" w:type="dxa"/>
            <w:shd w:val="clear" w:color="auto" w:fill="auto"/>
            <w:vAlign w:val="center"/>
          </w:tcPr>
          <w:p w14:paraId="7D397D9B" w14:textId="0123A8F4" w:rsidR="00CA0B9F" w:rsidRPr="00944070" w:rsidRDefault="00CA0B9F" w:rsidP="0059004E">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1468" w:type="dxa"/>
            <w:shd w:val="clear" w:color="auto" w:fill="auto"/>
            <w:vAlign w:val="center"/>
          </w:tcPr>
          <w:p w14:paraId="21948C23" w14:textId="77777777" w:rsidR="00CA0B9F" w:rsidRPr="00944070" w:rsidRDefault="00CA0B9F" w:rsidP="0059004E">
            <w:pPr>
              <w:jc w:val="center"/>
              <w:rPr>
                <w:rFonts w:ascii="Verdana" w:hAnsi="Verdana"/>
                <w:sz w:val="20"/>
                <w:lang w:val="en-GB"/>
              </w:rPr>
            </w:pPr>
          </w:p>
        </w:tc>
        <w:tc>
          <w:tcPr>
            <w:tcW w:w="2475" w:type="dxa"/>
          </w:tcPr>
          <w:p w14:paraId="4A434EFD" w14:textId="326E1FB6"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133A2C2F" w14:textId="77777777" w:rsidR="00CA0B9F" w:rsidRPr="00690C00" w:rsidRDefault="00CA0B9F" w:rsidP="00E95896">
            <w:pPr>
              <w:spacing w:after="0" w:line="240" w:lineRule="auto"/>
              <w:rPr>
                <w:rFonts w:cstheme="minorHAnsi"/>
                <w:lang w:val="fr-FR"/>
              </w:rPr>
            </w:pPr>
          </w:p>
          <w:p w14:paraId="39BDCC9C" w14:textId="77777777" w:rsidR="00CA0B9F" w:rsidRPr="00690C00" w:rsidRDefault="00CA0B9F" w:rsidP="00E95896">
            <w:pPr>
              <w:spacing w:after="0" w:line="240" w:lineRule="auto"/>
              <w:rPr>
                <w:rFonts w:cstheme="minorHAnsi"/>
                <w:lang w:val="fr-FR"/>
              </w:rPr>
            </w:pPr>
            <w:r w:rsidRPr="00690C00">
              <w:rPr>
                <w:rFonts w:cstheme="minorHAnsi"/>
                <w:lang w:val="fr-FR"/>
              </w:rPr>
              <w:t>Tel &amp; Fax : +90 318 357 37 43</w:t>
            </w:r>
          </w:p>
          <w:p w14:paraId="415F45BA"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22" w:history="1">
              <w:r w:rsidRPr="00690C00">
                <w:rPr>
                  <w:rStyle w:val="Kpr"/>
                  <w:rFonts w:cstheme="minorHAnsi"/>
                  <w:color w:val="auto"/>
                  <w:u w:val="none"/>
                  <w:lang w:val="fr-FR"/>
                </w:rPr>
                <w:t>abofisi@kku.edu.tr</w:t>
              </w:r>
            </w:hyperlink>
          </w:p>
          <w:p w14:paraId="5AD0D2AF" w14:textId="77777777" w:rsidR="00CA0B9F" w:rsidRPr="00944070" w:rsidRDefault="00CA0B9F" w:rsidP="0059004E">
            <w:pPr>
              <w:jc w:val="center"/>
              <w:rPr>
                <w:rFonts w:ascii="Verdana" w:hAnsi="Verdana"/>
                <w:sz w:val="20"/>
                <w:lang w:val="en-GB"/>
              </w:rPr>
            </w:pPr>
          </w:p>
        </w:tc>
        <w:tc>
          <w:tcPr>
            <w:tcW w:w="1753" w:type="dxa"/>
          </w:tcPr>
          <w:p w14:paraId="7F02CE3A" w14:textId="77777777" w:rsidR="00CA0B9F" w:rsidRPr="00690C00" w:rsidRDefault="008A5636" w:rsidP="00E95896">
            <w:pPr>
              <w:rPr>
                <w:rFonts w:cstheme="minorHAnsi"/>
                <w:lang w:val="en-GB"/>
              </w:rPr>
            </w:pPr>
            <w:hyperlink r:id="rId23" w:history="1">
              <w:r w:rsidR="00CA0B9F" w:rsidRPr="00690C00">
                <w:rPr>
                  <w:rStyle w:val="Kpr"/>
                  <w:rFonts w:cstheme="minorHAnsi"/>
                  <w:color w:val="auto"/>
                  <w:u w:val="none"/>
                  <w:lang w:val="en-GB"/>
                </w:rPr>
                <w:t>www.kku.edu.tr</w:t>
              </w:r>
            </w:hyperlink>
          </w:p>
          <w:p w14:paraId="29AE8939" w14:textId="77777777" w:rsidR="00CA0B9F" w:rsidRPr="00690C00" w:rsidRDefault="00CA0B9F" w:rsidP="00E95896">
            <w:pPr>
              <w:rPr>
                <w:rFonts w:cstheme="minorHAnsi"/>
                <w:lang w:val="en-GB"/>
              </w:rPr>
            </w:pPr>
            <w:r w:rsidRPr="00690C00">
              <w:rPr>
                <w:rFonts w:cstheme="minorHAnsi"/>
                <w:lang w:val="en-GB"/>
              </w:rPr>
              <w:t>http://abofisi.kku.edu.tr</w:t>
            </w:r>
          </w:p>
          <w:p w14:paraId="182F77B7" w14:textId="27D316D1" w:rsidR="00CA0B9F" w:rsidRPr="00944070" w:rsidRDefault="00CA0B9F" w:rsidP="0059004E">
            <w:pPr>
              <w:jc w:val="center"/>
              <w:rPr>
                <w:rFonts w:ascii="Verdana" w:hAnsi="Verdana"/>
                <w:sz w:val="20"/>
                <w:lang w:val="en-GB"/>
              </w:rPr>
            </w:pPr>
            <w:r w:rsidRPr="00690C00">
              <w:rPr>
                <w:rFonts w:cstheme="minorHAnsi"/>
                <w:lang w:val="en-GB"/>
              </w:rPr>
              <w:t>http://obs.kku.edu.tr/oibs/bologna/</w:t>
            </w:r>
          </w:p>
        </w:tc>
      </w:tr>
    </w:tbl>
    <w:p w14:paraId="419D56B9"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4C14D5D7"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565C82C1" w14:textId="77777777"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3611044D" w14:textId="77777777" w:rsidR="000F2B4B" w:rsidRPr="00E9496A"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14:paraId="45DEBDD0"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0D24A51D"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51DF0720" w14:textId="7FA3F992"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14:paraId="6655F35F" w14:textId="77777777" w:rsidR="00391588" w:rsidRPr="00391588" w:rsidRDefault="00391588" w:rsidP="00391588">
      <w:pPr>
        <w:widowControl w:val="0"/>
        <w:tabs>
          <w:tab w:val="left" w:pos="-360"/>
        </w:tabs>
        <w:spacing w:after="240"/>
        <w:jc w:val="both"/>
        <w:rPr>
          <w:rFonts w:ascii="Verdana" w:hAnsi="Verdana"/>
          <w:b/>
          <w:sz w:val="20"/>
          <w:szCs w:val="20"/>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88"/>
        <w:gridCol w:w="2213"/>
        <w:gridCol w:w="3460"/>
      </w:tblGrid>
      <w:tr w:rsidR="000F2B4B" w:rsidRPr="00944070" w14:paraId="5391AD27" w14:textId="77777777" w:rsidTr="00CA0B9F">
        <w:trPr>
          <w:trHeight w:val="682"/>
        </w:trPr>
        <w:tc>
          <w:tcPr>
            <w:tcW w:w="3068" w:type="dxa"/>
            <w:shd w:val="clear" w:color="auto" w:fill="003399"/>
          </w:tcPr>
          <w:p w14:paraId="74213C4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75" w:type="dxa"/>
            <w:shd w:val="clear" w:color="auto" w:fill="003399"/>
          </w:tcPr>
          <w:p w14:paraId="3A13427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FE9D00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17DEA5F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12309A" w:rsidRPr="00944070" w14:paraId="262499A4" w14:textId="77777777" w:rsidTr="00CA0B9F">
        <w:trPr>
          <w:trHeight w:val="454"/>
        </w:trPr>
        <w:tc>
          <w:tcPr>
            <w:tcW w:w="3068" w:type="dxa"/>
            <w:shd w:val="clear" w:color="auto" w:fill="auto"/>
            <w:vAlign w:val="center"/>
          </w:tcPr>
          <w:p w14:paraId="304E27A4" w14:textId="77777777" w:rsidR="0012309A" w:rsidRDefault="0012309A" w:rsidP="0012309A">
            <w:pPr>
              <w:jc w:val="center"/>
              <w:rPr>
                <w:rFonts w:ascii="Verdana" w:hAnsi="Verdana"/>
                <w:sz w:val="20"/>
                <w:lang w:val="en-GB"/>
              </w:rPr>
            </w:pPr>
          </w:p>
          <w:p w14:paraId="41539532" w14:textId="77777777" w:rsidR="00E95896" w:rsidRDefault="00E95896" w:rsidP="0012309A">
            <w:pPr>
              <w:jc w:val="center"/>
              <w:rPr>
                <w:rFonts w:ascii="Verdana" w:hAnsi="Verdana"/>
                <w:sz w:val="20"/>
                <w:lang w:val="en-GB"/>
              </w:rPr>
            </w:pPr>
          </w:p>
          <w:p w14:paraId="16AC8265" w14:textId="20A68BCE" w:rsidR="00E95896" w:rsidRPr="00944070" w:rsidRDefault="00E95896" w:rsidP="0012309A">
            <w:pPr>
              <w:jc w:val="center"/>
              <w:rPr>
                <w:rFonts w:ascii="Verdana" w:hAnsi="Verdana"/>
                <w:sz w:val="20"/>
                <w:lang w:val="en-GB"/>
              </w:rPr>
            </w:pPr>
          </w:p>
        </w:tc>
        <w:tc>
          <w:tcPr>
            <w:tcW w:w="2475" w:type="dxa"/>
            <w:shd w:val="clear" w:color="auto" w:fill="auto"/>
            <w:vAlign w:val="center"/>
          </w:tcPr>
          <w:p w14:paraId="3CCA9A05" w14:textId="7A72C96E" w:rsidR="0012309A" w:rsidRPr="00944070" w:rsidRDefault="0012309A" w:rsidP="0012309A">
            <w:pPr>
              <w:jc w:val="center"/>
              <w:rPr>
                <w:rFonts w:ascii="Verdana" w:hAnsi="Verdana"/>
                <w:sz w:val="20"/>
                <w:lang w:val="en-GB"/>
              </w:rPr>
            </w:pPr>
          </w:p>
        </w:tc>
        <w:tc>
          <w:tcPr>
            <w:tcW w:w="2418" w:type="dxa"/>
            <w:shd w:val="clear" w:color="auto" w:fill="auto"/>
            <w:vAlign w:val="center"/>
          </w:tcPr>
          <w:p w14:paraId="43837B79" w14:textId="7FF1CDD8" w:rsidR="0012309A" w:rsidRPr="00944070" w:rsidRDefault="0012309A" w:rsidP="0012309A">
            <w:pPr>
              <w:jc w:val="center"/>
              <w:rPr>
                <w:rFonts w:ascii="Verdana" w:hAnsi="Verdana"/>
                <w:sz w:val="20"/>
                <w:lang w:val="en-GB"/>
              </w:rPr>
            </w:pPr>
          </w:p>
        </w:tc>
      </w:tr>
      <w:tr w:rsidR="00CA0B9F" w:rsidRPr="00944070" w14:paraId="769B2BBE" w14:textId="77777777" w:rsidTr="00CA0B9F">
        <w:trPr>
          <w:trHeight w:val="454"/>
        </w:trPr>
        <w:tc>
          <w:tcPr>
            <w:tcW w:w="3068" w:type="dxa"/>
            <w:shd w:val="clear" w:color="auto" w:fill="auto"/>
            <w:vAlign w:val="center"/>
          </w:tcPr>
          <w:p w14:paraId="6526E365" w14:textId="4B2B2DEB" w:rsidR="00CA0B9F" w:rsidRPr="00944070" w:rsidRDefault="00CA0B9F" w:rsidP="00136018">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475" w:type="dxa"/>
            <w:shd w:val="clear" w:color="auto" w:fill="auto"/>
          </w:tcPr>
          <w:p w14:paraId="63A6E501" w14:textId="5E6A633E"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14AC304E" w14:textId="77777777" w:rsidR="00CA0B9F" w:rsidRPr="00690C00" w:rsidRDefault="00CA0B9F" w:rsidP="00E95896">
            <w:pPr>
              <w:spacing w:after="0" w:line="240" w:lineRule="auto"/>
              <w:rPr>
                <w:rFonts w:cstheme="minorHAnsi"/>
                <w:lang w:val="fr-FR"/>
              </w:rPr>
            </w:pPr>
          </w:p>
          <w:p w14:paraId="2CC5EB1E" w14:textId="77777777" w:rsidR="00CA0B9F" w:rsidRPr="00690C00" w:rsidRDefault="00CA0B9F" w:rsidP="00E95896">
            <w:pPr>
              <w:spacing w:after="0" w:line="240" w:lineRule="auto"/>
              <w:rPr>
                <w:rFonts w:cstheme="minorHAnsi"/>
                <w:lang w:val="fr-FR"/>
              </w:rPr>
            </w:pPr>
            <w:r w:rsidRPr="00690C00">
              <w:rPr>
                <w:rFonts w:cstheme="minorHAnsi"/>
                <w:lang w:val="fr-FR"/>
              </w:rPr>
              <w:lastRenderedPageBreak/>
              <w:t>Tel &amp; Fax : +90 318 357 37 43</w:t>
            </w:r>
          </w:p>
          <w:p w14:paraId="3FD99C04"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24" w:history="1">
              <w:r w:rsidRPr="00690C00">
                <w:rPr>
                  <w:rStyle w:val="Kpr"/>
                  <w:rFonts w:cstheme="minorHAnsi"/>
                  <w:color w:val="auto"/>
                  <w:u w:val="none"/>
                  <w:lang w:val="fr-FR"/>
                </w:rPr>
                <w:t>abofisi@kku.edu.tr</w:t>
              </w:r>
            </w:hyperlink>
          </w:p>
          <w:p w14:paraId="1FEE8A16" w14:textId="77777777" w:rsidR="00CA0B9F" w:rsidRPr="00944070" w:rsidRDefault="00CA0B9F" w:rsidP="00136018">
            <w:pPr>
              <w:jc w:val="center"/>
              <w:rPr>
                <w:rFonts w:ascii="Verdana" w:hAnsi="Verdana"/>
                <w:sz w:val="20"/>
                <w:lang w:val="en-GB"/>
              </w:rPr>
            </w:pPr>
          </w:p>
        </w:tc>
        <w:tc>
          <w:tcPr>
            <w:tcW w:w="2418" w:type="dxa"/>
            <w:shd w:val="clear" w:color="auto" w:fill="auto"/>
          </w:tcPr>
          <w:p w14:paraId="1A430F2F" w14:textId="77777777" w:rsidR="00CA0B9F" w:rsidRPr="00690C00" w:rsidRDefault="008A5636" w:rsidP="00E95896">
            <w:pPr>
              <w:rPr>
                <w:rFonts w:cstheme="minorHAnsi"/>
                <w:lang w:val="en-GB"/>
              </w:rPr>
            </w:pPr>
            <w:hyperlink r:id="rId25" w:history="1">
              <w:r w:rsidR="00CA0B9F" w:rsidRPr="00690C00">
                <w:rPr>
                  <w:rStyle w:val="Kpr"/>
                  <w:rFonts w:cstheme="minorHAnsi"/>
                  <w:color w:val="auto"/>
                  <w:u w:val="none"/>
                  <w:lang w:val="en-GB"/>
                </w:rPr>
                <w:t>www.kku.edu.tr</w:t>
              </w:r>
            </w:hyperlink>
          </w:p>
          <w:p w14:paraId="19AA4DBA" w14:textId="77777777" w:rsidR="00CA0B9F" w:rsidRPr="00690C00" w:rsidRDefault="00CA0B9F" w:rsidP="00E95896">
            <w:pPr>
              <w:rPr>
                <w:rFonts w:cstheme="minorHAnsi"/>
                <w:lang w:val="en-GB"/>
              </w:rPr>
            </w:pPr>
            <w:r w:rsidRPr="00690C00">
              <w:rPr>
                <w:rFonts w:cstheme="minorHAnsi"/>
                <w:lang w:val="en-GB"/>
              </w:rPr>
              <w:t>http://abofisi.kku.edu.tr</w:t>
            </w:r>
          </w:p>
          <w:p w14:paraId="1D343327" w14:textId="35748F45" w:rsidR="00CA0B9F" w:rsidRPr="00944070" w:rsidRDefault="00CA0B9F" w:rsidP="00136018">
            <w:pPr>
              <w:jc w:val="center"/>
              <w:rPr>
                <w:rFonts w:ascii="Verdana" w:hAnsi="Verdana"/>
                <w:sz w:val="20"/>
                <w:lang w:val="en-GB"/>
              </w:rPr>
            </w:pPr>
            <w:r w:rsidRPr="00690C00">
              <w:rPr>
                <w:rFonts w:cstheme="minorHAnsi"/>
                <w:lang w:val="en-GB"/>
              </w:rPr>
              <w:t>http://obs.kku.edu.tr/oibs/bologna/</w:t>
            </w:r>
          </w:p>
        </w:tc>
      </w:tr>
    </w:tbl>
    <w:p w14:paraId="39EA0A4A" w14:textId="77777777" w:rsidR="000F2B4B" w:rsidRPr="00E46AF7" w:rsidRDefault="000F2B4B" w:rsidP="00264DFB">
      <w:pPr>
        <w:autoSpaceDE w:val="0"/>
        <w:autoSpaceDN w:val="0"/>
        <w:adjustRightInd w:val="0"/>
        <w:spacing w:after="360"/>
        <w:jc w:val="both"/>
        <w:rPr>
          <w:rFonts w:ascii="Verdana" w:hAnsi="Verdana"/>
          <w:i/>
          <w:sz w:val="20"/>
          <w:lang w:val="en-GB"/>
        </w:rPr>
      </w:pPr>
    </w:p>
    <w:p w14:paraId="629992DF"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38A4549F"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34F28EA"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21"/>
        <w:gridCol w:w="2215"/>
        <w:gridCol w:w="3460"/>
      </w:tblGrid>
      <w:tr w:rsidR="000F2B4B" w:rsidRPr="00944070" w14:paraId="686FBE6E" w14:textId="77777777" w:rsidTr="00CA0B9F">
        <w:trPr>
          <w:trHeight w:val="663"/>
        </w:trPr>
        <w:tc>
          <w:tcPr>
            <w:tcW w:w="3123" w:type="dxa"/>
            <w:shd w:val="clear" w:color="auto" w:fill="003399"/>
          </w:tcPr>
          <w:p w14:paraId="5EE1419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75" w:type="dxa"/>
            <w:shd w:val="clear" w:color="auto" w:fill="003399"/>
          </w:tcPr>
          <w:p w14:paraId="029F357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0D32C1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398" w:type="dxa"/>
            <w:shd w:val="clear" w:color="auto" w:fill="003399"/>
          </w:tcPr>
          <w:p w14:paraId="304F2CA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12309A" w:rsidRPr="00944070" w14:paraId="0D01B892" w14:textId="77777777" w:rsidTr="00CA0B9F">
        <w:trPr>
          <w:trHeight w:val="442"/>
        </w:trPr>
        <w:tc>
          <w:tcPr>
            <w:tcW w:w="3123" w:type="dxa"/>
            <w:shd w:val="clear" w:color="auto" w:fill="auto"/>
            <w:vAlign w:val="center"/>
          </w:tcPr>
          <w:p w14:paraId="3266EA87" w14:textId="77777777" w:rsidR="0012309A" w:rsidRDefault="0012309A" w:rsidP="0012309A">
            <w:pPr>
              <w:jc w:val="center"/>
              <w:rPr>
                <w:rFonts w:ascii="Verdana" w:hAnsi="Verdana"/>
                <w:sz w:val="20"/>
                <w:lang w:val="en-GB"/>
              </w:rPr>
            </w:pPr>
          </w:p>
          <w:p w14:paraId="3140044D" w14:textId="77777777" w:rsidR="00E95896" w:rsidRDefault="00E95896" w:rsidP="0012309A">
            <w:pPr>
              <w:jc w:val="center"/>
              <w:rPr>
                <w:rFonts w:ascii="Verdana" w:hAnsi="Verdana"/>
                <w:sz w:val="20"/>
                <w:lang w:val="en-GB"/>
              </w:rPr>
            </w:pPr>
          </w:p>
          <w:p w14:paraId="21E966AB" w14:textId="3C8416AE" w:rsidR="00E95896" w:rsidRPr="00944070" w:rsidRDefault="00E95896" w:rsidP="0012309A">
            <w:pPr>
              <w:jc w:val="center"/>
              <w:rPr>
                <w:rFonts w:ascii="Verdana" w:hAnsi="Verdana"/>
                <w:sz w:val="20"/>
                <w:lang w:val="en-GB"/>
              </w:rPr>
            </w:pPr>
          </w:p>
        </w:tc>
        <w:tc>
          <w:tcPr>
            <w:tcW w:w="2475" w:type="dxa"/>
            <w:shd w:val="clear" w:color="auto" w:fill="auto"/>
            <w:vAlign w:val="center"/>
          </w:tcPr>
          <w:p w14:paraId="33A8F3FA" w14:textId="274FD3FB" w:rsidR="0012309A" w:rsidRPr="00944070" w:rsidRDefault="0012309A" w:rsidP="0012309A">
            <w:pPr>
              <w:jc w:val="center"/>
              <w:rPr>
                <w:rFonts w:ascii="Verdana" w:hAnsi="Verdana"/>
                <w:sz w:val="20"/>
                <w:lang w:val="en-GB"/>
              </w:rPr>
            </w:pPr>
          </w:p>
        </w:tc>
        <w:tc>
          <w:tcPr>
            <w:tcW w:w="2398" w:type="dxa"/>
            <w:shd w:val="clear" w:color="auto" w:fill="auto"/>
            <w:vAlign w:val="center"/>
          </w:tcPr>
          <w:p w14:paraId="73A49C01" w14:textId="7351E1C9" w:rsidR="0012309A" w:rsidRPr="00944070" w:rsidRDefault="0012309A" w:rsidP="0012309A">
            <w:pPr>
              <w:jc w:val="center"/>
              <w:rPr>
                <w:rFonts w:ascii="Verdana" w:hAnsi="Verdana"/>
                <w:sz w:val="20"/>
                <w:lang w:val="en-GB"/>
              </w:rPr>
            </w:pPr>
          </w:p>
        </w:tc>
      </w:tr>
      <w:tr w:rsidR="00CA0B9F" w:rsidRPr="00944070" w14:paraId="3125A109" w14:textId="77777777" w:rsidTr="00CA0B9F">
        <w:trPr>
          <w:trHeight w:val="442"/>
        </w:trPr>
        <w:tc>
          <w:tcPr>
            <w:tcW w:w="3123" w:type="dxa"/>
            <w:shd w:val="clear" w:color="auto" w:fill="auto"/>
            <w:vAlign w:val="center"/>
          </w:tcPr>
          <w:p w14:paraId="1612633A" w14:textId="59BA5A56" w:rsidR="00CA0B9F" w:rsidRPr="00944070" w:rsidRDefault="00CA0B9F" w:rsidP="00136018">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475" w:type="dxa"/>
            <w:shd w:val="clear" w:color="auto" w:fill="auto"/>
          </w:tcPr>
          <w:p w14:paraId="6F870C4D" w14:textId="51059678"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2AEFD984" w14:textId="77777777" w:rsidR="00CA0B9F" w:rsidRPr="00690C00" w:rsidRDefault="00CA0B9F" w:rsidP="00E95896">
            <w:pPr>
              <w:spacing w:after="0" w:line="240" w:lineRule="auto"/>
              <w:rPr>
                <w:rFonts w:cstheme="minorHAnsi"/>
                <w:lang w:val="fr-FR"/>
              </w:rPr>
            </w:pPr>
          </w:p>
          <w:p w14:paraId="4E785406" w14:textId="77777777" w:rsidR="00CA0B9F" w:rsidRPr="00690C00" w:rsidRDefault="00CA0B9F" w:rsidP="00E95896">
            <w:pPr>
              <w:spacing w:after="0" w:line="240" w:lineRule="auto"/>
              <w:rPr>
                <w:rFonts w:cstheme="minorHAnsi"/>
                <w:lang w:val="fr-FR"/>
              </w:rPr>
            </w:pPr>
            <w:r w:rsidRPr="00690C00">
              <w:rPr>
                <w:rFonts w:cstheme="minorHAnsi"/>
                <w:lang w:val="fr-FR"/>
              </w:rPr>
              <w:t>Tel &amp; Fax : +90 318 357 37 43</w:t>
            </w:r>
          </w:p>
          <w:p w14:paraId="793C576C"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26" w:history="1">
              <w:r w:rsidRPr="00690C00">
                <w:rPr>
                  <w:rStyle w:val="Kpr"/>
                  <w:rFonts w:cstheme="minorHAnsi"/>
                  <w:color w:val="auto"/>
                  <w:u w:val="none"/>
                  <w:lang w:val="fr-FR"/>
                </w:rPr>
                <w:t>abofisi@kku.edu.tr</w:t>
              </w:r>
            </w:hyperlink>
          </w:p>
          <w:p w14:paraId="5A7565A9" w14:textId="77777777" w:rsidR="00CA0B9F" w:rsidRPr="00944070" w:rsidRDefault="00CA0B9F" w:rsidP="00136018">
            <w:pPr>
              <w:jc w:val="center"/>
              <w:rPr>
                <w:rFonts w:ascii="Verdana" w:hAnsi="Verdana"/>
                <w:sz w:val="20"/>
                <w:lang w:val="en-GB"/>
              </w:rPr>
            </w:pPr>
          </w:p>
        </w:tc>
        <w:tc>
          <w:tcPr>
            <w:tcW w:w="2398" w:type="dxa"/>
            <w:shd w:val="clear" w:color="auto" w:fill="auto"/>
          </w:tcPr>
          <w:p w14:paraId="1AF2C3FF" w14:textId="77777777" w:rsidR="00CA0B9F" w:rsidRPr="00690C00" w:rsidRDefault="008A5636" w:rsidP="00E95896">
            <w:pPr>
              <w:rPr>
                <w:rFonts w:cstheme="minorHAnsi"/>
                <w:lang w:val="en-GB"/>
              </w:rPr>
            </w:pPr>
            <w:hyperlink r:id="rId27" w:history="1">
              <w:r w:rsidR="00CA0B9F" w:rsidRPr="00690C00">
                <w:rPr>
                  <w:rStyle w:val="Kpr"/>
                  <w:rFonts w:cstheme="minorHAnsi"/>
                  <w:color w:val="auto"/>
                  <w:u w:val="none"/>
                  <w:lang w:val="en-GB"/>
                </w:rPr>
                <w:t>www.kku.edu.tr</w:t>
              </w:r>
            </w:hyperlink>
          </w:p>
          <w:p w14:paraId="6E55C78E" w14:textId="77777777" w:rsidR="00CA0B9F" w:rsidRPr="00690C00" w:rsidRDefault="00CA0B9F" w:rsidP="00E95896">
            <w:pPr>
              <w:rPr>
                <w:rFonts w:cstheme="minorHAnsi"/>
                <w:lang w:val="en-GB"/>
              </w:rPr>
            </w:pPr>
            <w:r w:rsidRPr="00690C00">
              <w:rPr>
                <w:rFonts w:cstheme="minorHAnsi"/>
                <w:lang w:val="en-GB"/>
              </w:rPr>
              <w:t>http://abofisi.kku.edu.tr</w:t>
            </w:r>
          </w:p>
          <w:p w14:paraId="64C9EA12" w14:textId="6BD57C15" w:rsidR="00CA0B9F" w:rsidRPr="00944070" w:rsidRDefault="00CA0B9F" w:rsidP="00136018">
            <w:pPr>
              <w:jc w:val="center"/>
              <w:rPr>
                <w:rFonts w:ascii="Verdana" w:hAnsi="Verdana"/>
                <w:sz w:val="20"/>
                <w:lang w:val="en-GB"/>
              </w:rPr>
            </w:pPr>
            <w:r w:rsidRPr="00690C00">
              <w:rPr>
                <w:rFonts w:cstheme="minorHAnsi"/>
                <w:lang w:val="en-GB"/>
              </w:rPr>
              <w:t>http://obs.kku.edu.tr/oibs/bologna/</w:t>
            </w:r>
          </w:p>
        </w:tc>
      </w:tr>
    </w:tbl>
    <w:p w14:paraId="0B9FB0B6"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084AF2D0"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3E51CDFC"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63580DC4"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14:paraId="2DFDC6E7" w14:textId="77777777" w:rsidR="00E95896" w:rsidRDefault="00E95896" w:rsidP="000F2B4B">
      <w:pPr>
        <w:pStyle w:val="ListeParagraf"/>
        <w:widowControl w:val="0"/>
        <w:tabs>
          <w:tab w:val="left" w:pos="-360"/>
        </w:tabs>
        <w:spacing w:after="240"/>
        <w:ind w:left="709"/>
        <w:jc w:val="both"/>
        <w:rPr>
          <w:rFonts w:ascii="Verdana" w:hAnsi="Verdana"/>
          <w:sz w:val="20"/>
          <w:szCs w:val="20"/>
          <w:lang w:eastAsia="en-GB"/>
        </w:rPr>
      </w:pPr>
    </w:p>
    <w:p w14:paraId="7BC44FF3" w14:textId="77777777" w:rsidR="00E95896" w:rsidRDefault="00E95896" w:rsidP="000F2B4B">
      <w:pPr>
        <w:pStyle w:val="ListeParagraf"/>
        <w:widowControl w:val="0"/>
        <w:tabs>
          <w:tab w:val="left" w:pos="-360"/>
        </w:tabs>
        <w:spacing w:after="240"/>
        <w:ind w:left="709"/>
        <w:jc w:val="both"/>
        <w:rPr>
          <w:rFonts w:ascii="Verdana" w:hAnsi="Verdana"/>
          <w:sz w:val="20"/>
          <w:szCs w:val="20"/>
          <w:lang w:eastAsia="en-GB"/>
        </w:rPr>
      </w:pPr>
    </w:p>
    <w:p w14:paraId="353C1AC9" w14:textId="77777777" w:rsidR="00E95896" w:rsidRPr="00641F44" w:rsidRDefault="00E95896" w:rsidP="000F2B4B">
      <w:pPr>
        <w:pStyle w:val="ListeParagraf"/>
        <w:widowControl w:val="0"/>
        <w:tabs>
          <w:tab w:val="left" w:pos="-360"/>
        </w:tabs>
        <w:spacing w:after="240"/>
        <w:ind w:left="709"/>
        <w:jc w:val="both"/>
        <w:rPr>
          <w:rFonts w:ascii="Verdana" w:hAnsi="Verdana"/>
          <w:sz w:val="20"/>
          <w:szCs w:val="20"/>
          <w:lang w:eastAsia="en-GB"/>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37"/>
        <w:gridCol w:w="2202"/>
        <w:gridCol w:w="3460"/>
      </w:tblGrid>
      <w:tr w:rsidR="000F2B4B" w:rsidRPr="00944070" w14:paraId="5AB63449" w14:textId="77777777" w:rsidTr="00CA0B9F">
        <w:trPr>
          <w:trHeight w:val="634"/>
        </w:trPr>
        <w:tc>
          <w:tcPr>
            <w:tcW w:w="3035" w:type="dxa"/>
            <w:shd w:val="clear" w:color="auto" w:fill="003399"/>
          </w:tcPr>
          <w:p w14:paraId="4415148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75" w:type="dxa"/>
            <w:shd w:val="clear" w:color="auto" w:fill="003399"/>
          </w:tcPr>
          <w:p w14:paraId="77C0A62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4B3FC3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389" w:type="dxa"/>
            <w:shd w:val="clear" w:color="auto" w:fill="003399"/>
          </w:tcPr>
          <w:p w14:paraId="77DFAB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12309A" w:rsidRPr="00944070" w14:paraId="27D036E4" w14:textId="77777777" w:rsidTr="00CA0B9F">
        <w:trPr>
          <w:trHeight w:val="422"/>
        </w:trPr>
        <w:tc>
          <w:tcPr>
            <w:tcW w:w="3035" w:type="dxa"/>
            <w:shd w:val="clear" w:color="auto" w:fill="auto"/>
            <w:vAlign w:val="center"/>
          </w:tcPr>
          <w:p w14:paraId="49C8B862" w14:textId="77777777" w:rsidR="0012309A" w:rsidRDefault="0012309A" w:rsidP="0012309A">
            <w:pPr>
              <w:jc w:val="center"/>
              <w:rPr>
                <w:rFonts w:ascii="Verdana" w:hAnsi="Verdana"/>
                <w:sz w:val="20"/>
                <w:lang w:val="en-GB"/>
              </w:rPr>
            </w:pPr>
          </w:p>
          <w:p w14:paraId="345671A0" w14:textId="77777777" w:rsidR="00E95896" w:rsidRDefault="00E95896" w:rsidP="0012309A">
            <w:pPr>
              <w:jc w:val="center"/>
              <w:rPr>
                <w:rFonts w:ascii="Verdana" w:hAnsi="Verdana"/>
                <w:sz w:val="20"/>
                <w:lang w:val="en-GB"/>
              </w:rPr>
            </w:pPr>
          </w:p>
          <w:p w14:paraId="1B00C00B" w14:textId="3653D96B" w:rsidR="00E95896" w:rsidRPr="00944070" w:rsidRDefault="00E95896" w:rsidP="0012309A">
            <w:pPr>
              <w:jc w:val="center"/>
              <w:rPr>
                <w:rFonts w:ascii="Verdana" w:hAnsi="Verdana"/>
                <w:sz w:val="20"/>
                <w:lang w:val="en-GB"/>
              </w:rPr>
            </w:pPr>
          </w:p>
        </w:tc>
        <w:tc>
          <w:tcPr>
            <w:tcW w:w="2475" w:type="dxa"/>
            <w:shd w:val="clear" w:color="auto" w:fill="auto"/>
            <w:vAlign w:val="center"/>
          </w:tcPr>
          <w:p w14:paraId="15A4FD4F" w14:textId="37FE6ACC" w:rsidR="0012309A" w:rsidRPr="00944070" w:rsidRDefault="0012309A" w:rsidP="0012309A">
            <w:pPr>
              <w:jc w:val="center"/>
              <w:rPr>
                <w:rFonts w:ascii="Verdana" w:hAnsi="Verdana"/>
                <w:sz w:val="20"/>
                <w:lang w:val="en-GB"/>
              </w:rPr>
            </w:pPr>
          </w:p>
        </w:tc>
        <w:tc>
          <w:tcPr>
            <w:tcW w:w="2389" w:type="dxa"/>
            <w:shd w:val="clear" w:color="auto" w:fill="auto"/>
            <w:vAlign w:val="center"/>
          </w:tcPr>
          <w:p w14:paraId="7596733F" w14:textId="699FF171" w:rsidR="0012309A" w:rsidRPr="00944070" w:rsidRDefault="0012309A" w:rsidP="0012309A">
            <w:pPr>
              <w:jc w:val="center"/>
              <w:rPr>
                <w:rFonts w:ascii="Verdana" w:hAnsi="Verdana"/>
                <w:sz w:val="20"/>
                <w:lang w:val="en-GB"/>
              </w:rPr>
            </w:pPr>
          </w:p>
        </w:tc>
      </w:tr>
      <w:tr w:rsidR="00CA0B9F" w:rsidRPr="00944070" w14:paraId="3787F484" w14:textId="77777777" w:rsidTr="00CA0B9F">
        <w:trPr>
          <w:trHeight w:val="422"/>
        </w:trPr>
        <w:tc>
          <w:tcPr>
            <w:tcW w:w="3035" w:type="dxa"/>
            <w:shd w:val="clear" w:color="auto" w:fill="auto"/>
            <w:vAlign w:val="center"/>
          </w:tcPr>
          <w:p w14:paraId="79D69E2B" w14:textId="236D7DBA" w:rsidR="00CA0B9F" w:rsidRPr="00944070" w:rsidRDefault="00CA0B9F" w:rsidP="00136018">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475" w:type="dxa"/>
            <w:shd w:val="clear" w:color="auto" w:fill="auto"/>
          </w:tcPr>
          <w:p w14:paraId="452D4248" w14:textId="06CA7E6C"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bookmarkStart w:id="2" w:name="_GoBack"/>
            <w:bookmarkEnd w:id="2"/>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745493A7" w14:textId="77777777" w:rsidR="00CA0B9F" w:rsidRPr="00690C00" w:rsidRDefault="00CA0B9F" w:rsidP="00E95896">
            <w:pPr>
              <w:spacing w:after="0" w:line="240" w:lineRule="auto"/>
              <w:rPr>
                <w:rFonts w:cstheme="minorHAnsi"/>
                <w:lang w:val="fr-FR"/>
              </w:rPr>
            </w:pPr>
          </w:p>
          <w:p w14:paraId="6BB16327" w14:textId="77777777" w:rsidR="00CA0B9F" w:rsidRPr="00690C00" w:rsidRDefault="00CA0B9F" w:rsidP="00E95896">
            <w:pPr>
              <w:spacing w:after="0" w:line="240" w:lineRule="auto"/>
              <w:rPr>
                <w:rFonts w:cstheme="minorHAnsi"/>
                <w:lang w:val="fr-FR"/>
              </w:rPr>
            </w:pPr>
            <w:r w:rsidRPr="00690C00">
              <w:rPr>
                <w:rFonts w:cstheme="minorHAnsi"/>
                <w:lang w:val="fr-FR"/>
              </w:rPr>
              <w:t>Tel &amp; Fax : +90 318 357 37 43</w:t>
            </w:r>
          </w:p>
          <w:p w14:paraId="0F35C82E"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28" w:history="1">
              <w:r w:rsidRPr="00690C00">
                <w:rPr>
                  <w:rStyle w:val="Kpr"/>
                  <w:rFonts w:cstheme="minorHAnsi"/>
                  <w:color w:val="auto"/>
                  <w:u w:val="none"/>
                  <w:lang w:val="fr-FR"/>
                </w:rPr>
                <w:t>abofisi@kku.edu.tr</w:t>
              </w:r>
            </w:hyperlink>
          </w:p>
          <w:p w14:paraId="397ED38E" w14:textId="77777777" w:rsidR="00CA0B9F" w:rsidRPr="00944070" w:rsidRDefault="00CA0B9F" w:rsidP="00136018">
            <w:pPr>
              <w:jc w:val="center"/>
              <w:rPr>
                <w:rFonts w:ascii="Verdana" w:hAnsi="Verdana"/>
                <w:sz w:val="20"/>
                <w:lang w:val="en-GB"/>
              </w:rPr>
            </w:pPr>
          </w:p>
        </w:tc>
        <w:tc>
          <w:tcPr>
            <w:tcW w:w="2389" w:type="dxa"/>
            <w:shd w:val="clear" w:color="auto" w:fill="auto"/>
          </w:tcPr>
          <w:p w14:paraId="1D4D4DAD" w14:textId="77777777" w:rsidR="00CA0B9F" w:rsidRPr="00690C00" w:rsidRDefault="008A5636" w:rsidP="00E95896">
            <w:pPr>
              <w:rPr>
                <w:rFonts w:cstheme="minorHAnsi"/>
                <w:lang w:val="en-GB"/>
              </w:rPr>
            </w:pPr>
            <w:hyperlink r:id="rId29" w:history="1">
              <w:r w:rsidR="00CA0B9F" w:rsidRPr="00690C00">
                <w:rPr>
                  <w:rStyle w:val="Kpr"/>
                  <w:rFonts w:cstheme="minorHAnsi"/>
                  <w:color w:val="auto"/>
                  <w:u w:val="none"/>
                  <w:lang w:val="en-GB"/>
                </w:rPr>
                <w:t>www.kku.edu.tr</w:t>
              </w:r>
            </w:hyperlink>
          </w:p>
          <w:p w14:paraId="39A9ABD5" w14:textId="77777777" w:rsidR="00CA0B9F" w:rsidRPr="00690C00" w:rsidRDefault="00CA0B9F" w:rsidP="00E95896">
            <w:pPr>
              <w:rPr>
                <w:rFonts w:cstheme="minorHAnsi"/>
                <w:lang w:val="en-GB"/>
              </w:rPr>
            </w:pPr>
            <w:r w:rsidRPr="00690C00">
              <w:rPr>
                <w:rFonts w:cstheme="minorHAnsi"/>
                <w:lang w:val="en-GB"/>
              </w:rPr>
              <w:t>http://abofisi.kku.edu.tr</w:t>
            </w:r>
          </w:p>
          <w:p w14:paraId="5186B2D8" w14:textId="3D31D6E2" w:rsidR="00CA0B9F" w:rsidRPr="00944070" w:rsidRDefault="00CA0B9F" w:rsidP="00136018">
            <w:pPr>
              <w:jc w:val="center"/>
              <w:rPr>
                <w:rFonts w:ascii="Verdana" w:hAnsi="Verdana"/>
                <w:sz w:val="20"/>
                <w:lang w:val="en-GB"/>
              </w:rPr>
            </w:pPr>
            <w:r w:rsidRPr="00690C00">
              <w:rPr>
                <w:rFonts w:cstheme="minorHAnsi"/>
                <w:lang w:val="en-GB"/>
              </w:rPr>
              <w:t>http://obs.kku.edu.tr/oibs/bologna/</w:t>
            </w:r>
          </w:p>
        </w:tc>
      </w:tr>
    </w:tbl>
    <w:p w14:paraId="75BC42F1" w14:textId="28A29E17" w:rsidR="000F2B4B" w:rsidRDefault="000F2B4B" w:rsidP="000F2B4B">
      <w:pPr>
        <w:pStyle w:val="ListeParagraf"/>
        <w:widowControl w:val="0"/>
        <w:tabs>
          <w:tab w:val="left" w:pos="-360"/>
        </w:tabs>
        <w:spacing w:before="120"/>
        <w:ind w:left="0"/>
        <w:jc w:val="both"/>
        <w:rPr>
          <w:rFonts w:ascii="Verdana" w:hAnsi="Verdana"/>
          <w:sz w:val="20"/>
          <w:szCs w:val="20"/>
        </w:rPr>
      </w:pPr>
    </w:p>
    <w:p w14:paraId="52611355" w14:textId="77777777" w:rsidR="000F2B4B" w:rsidRDefault="000F2B4B" w:rsidP="000F2B4B">
      <w:pPr>
        <w:pStyle w:val="ListeParagraf"/>
        <w:widowControl w:val="0"/>
        <w:tabs>
          <w:tab w:val="left" w:pos="-360"/>
        </w:tabs>
        <w:spacing w:before="120"/>
        <w:ind w:left="0"/>
        <w:jc w:val="both"/>
        <w:rPr>
          <w:rFonts w:ascii="Verdana" w:hAnsi="Verdana"/>
          <w:b/>
          <w:color w:val="002060"/>
          <w:sz w:val="20"/>
          <w:szCs w:val="20"/>
        </w:rPr>
      </w:pPr>
    </w:p>
    <w:p w14:paraId="712F806A" w14:textId="77777777"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53"/>
        <w:gridCol w:w="2268"/>
        <w:gridCol w:w="2551"/>
        <w:gridCol w:w="3089"/>
      </w:tblGrid>
      <w:tr w:rsidR="000F2B4B" w:rsidRPr="00944070" w14:paraId="6EE4127A" w14:textId="77777777" w:rsidTr="0059004E">
        <w:tc>
          <w:tcPr>
            <w:tcW w:w="1153" w:type="dxa"/>
            <w:shd w:val="clear" w:color="auto" w:fill="003399"/>
          </w:tcPr>
          <w:p w14:paraId="465E48D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1DFE8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268" w:type="dxa"/>
            <w:shd w:val="clear" w:color="auto" w:fill="003399"/>
          </w:tcPr>
          <w:p w14:paraId="5BBB773C"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41DA16FB" w14:textId="77777777" w:rsidR="000F2B4B" w:rsidRPr="00DC6EF1" w:rsidRDefault="000F2B4B" w:rsidP="007B3181">
            <w:pPr>
              <w:pStyle w:val="Default"/>
              <w:jc w:val="center"/>
              <w:rPr>
                <w:rFonts w:cs="Arial"/>
                <w:b/>
                <w:bCs/>
                <w:color w:val="FFFFFF"/>
                <w:sz w:val="20"/>
                <w:szCs w:val="22"/>
                <w:lang w:val="en-GB" w:eastAsia="ja-JP"/>
              </w:rPr>
            </w:pPr>
          </w:p>
        </w:tc>
        <w:tc>
          <w:tcPr>
            <w:tcW w:w="2551" w:type="dxa"/>
            <w:shd w:val="clear" w:color="auto" w:fill="003399"/>
          </w:tcPr>
          <w:p w14:paraId="66B08162"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1C608384"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089" w:type="dxa"/>
            <w:shd w:val="clear" w:color="auto" w:fill="003399"/>
          </w:tcPr>
          <w:p w14:paraId="3DA21C8B"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0F2DE62D" w14:textId="77777777" w:rsidR="000F2B4B" w:rsidRPr="00944070" w:rsidRDefault="000F2B4B" w:rsidP="007B3181">
            <w:pPr>
              <w:jc w:val="center"/>
              <w:rPr>
                <w:rFonts w:ascii="Verdana" w:hAnsi="Verdana"/>
                <w:b/>
                <w:bCs/>
                <w:color w:val="FFFFFF"/>
                <w:sz w:val="20"/>
                <w:lang w:val="en-GB"/>
              </w:rPr>
            </w:pPr>
          </w:p>
        </w:tc>
      </w:tr>
      <w:tr w:rsidR="0012309A" w:rsidRPr="00944070" w14:paraId="436E49FB" w14:textId="77777777" w:rsidTr="0059004E">
        <w:tc>
          <w:tcPr>
            <w:tcW w:w="1153" w:type="dxa"/>
            <w:vAlign w:val="center"/>
          </w:tcPr>
          <w:p w14:paraId="0F11362D" w14:textId="77777777" w:rsidR="0012309A" w:rsidRDefault="0012309A" w:rsidP="0012309A">
            <w:pPr>
              <w:jc w:val="center"/>
              <w:rPr>
                <w:rFonts w:ascii="Verdana" w:hAnsi="Verdana"/>
                <w:sz w:val="20"/>
                <w:lang w:val="en-GB"/>
              </w:rPr>
            </w:pPr>
          </w:p>
          <w:p w14:paraId="225806FC" w14:textId="77777777" w:rsidR="00E95896" w:rsidRDefault="00E95896" w:rsidP="0012309A">
            <w:pPr>
              <w:jc w:val="center"/>
              <w:rPr>
                <w:rFonts w:ascii="Verdana" w:hAnsi="Verdana"/>
                <w:sz w:val="20"/>
                <w:lang w:val="en-GB"/>
              </w:rPr>
            </w:pPr>
          </w:p>
          <w:p w14:paraId="2610B296" w14:textId="77777777" w:rsidR="00E95896" w:rsidRDefault="00E95896" w:rsidP="0012309A">
            <w:pPr>
              <w:jc w:val="center"/>
              <w:rPr>
                <w:rFonts w:ascii="Verdana" w:hAnsi="Verdana"/>
                <w:sz w:val="20"/>
                <w:lang w:val="en-GB"/>
              </w:rPr>
            </w:pPr>
          </w:p>
          <w:p w14:paraId="3EA5D31F" w14:textId="7AB86540" w:rsidR="00E95896" w:rsidRDefault="00E95896" w:rsidP="0012309A">
            <w:pPr>
              <w:jc w:val="center"/>
              <w:rPr>
                <w:rFonts w:ascii="Verdana" w:hAnsi="Verdana"/>
                <w:sz w:val="20"/>
                <w:lang w:val="en-GB"/>
              </w:rPr>
            </w:pPr>
          </w:p>
        </w:tc>
        <w:tc>
          <w:tcPr>
            <w:tcW w:w="2268" w:type="dxa"/>
            <w:shd w:val="clear" w:color="auto" w:fill="auto"/>
            <w:vAlign w:val="center"/>
          </w:tcPr>
          <w:p w14:paraId="545A1B9F" w14:textId="0192E06D" w:rsidR="0012309A" w:rsidRPr="00944070" w:rsidRDefault="0012309A" w:rsidP="00766B73">
            <w:pPr>
              <w:spacing w:after="0"/>
              <w:jc w:val="center"/>
              <w:rPr>
                <w:rFonts w:ascii="Verdana" w:hAnsi="Verdana"/>
                <w:sz w:val="20"/>
                <w:lang w:val="en-GB"/>
              </w:rPr>
            </w:pPr>
          </w:p>
        </w:tc>
        <w:tc>
          <w:tcPr>
            <w:tcW w:w="2551" w:type="dxa"/>
            <w:vAlign w:val="center"/>
          </w:tcPr>
          <w:p w14:paraId="4DE73C39" w14:textId="616883BD" w:rsidR="0012309A" w:rsidRPr="00944070" w:rsidRDefault="0012309A" w:rsidP="0012309A">
            <w:pPr>
              <w:jc w:val="center"/>
              <w:rPr>
                <w:rFonts w:ascii="Verdana" w:hAnsi="Verdana"/>
                <w:sz w:val="20"/>
                <w:lang w:val="en-GB"/>
              </w:rPr>
            </w:pPr>
          </w:p>
        </w:tc>
        <w:tc>
          <w:tcPr>
            <w:tcW w:w="3089" w:type="dxa"/>
            <w:shd w:val="clear" w:color="auto" w:fill="auto"/>
            <w:vAlign w:val="center"/>
          </w:tcPr>
          <w:p w14:paraId="3AFE28C1" w14:textId="5AA40534" w:rsidR="0012309A" w:rsidRPr="00944070" w:rsidRDefault="0012309A" w:rsidP="0012309A">
            <w:pPr>
              <w:jc w:val="center"/>
              <w:rPr>
                <w:rFonts w:ascii="Verdana" w:hAnsi="Verdana"/>
                <w:sz w:val="20"/>
                <w:lang w:val="en-GB"/>
              </w:rPr>
            </w:pPr>
          </w:p>
        </w:tc>
      </w:tr>
      <w:tr w:rsidR="00CA0B9F" w:rsidRPr="00944070" w14:paraId="3E6575DB" w14:textId="77777777" w:rsidTr="00E95896">
        <w:tc>
          <w:tcPr>
            <w:tcW w:w="1153" w:type="dxa"/>
            <w:vAlign w:val="center"/>
          </w:tcPr>
          <w:p w14:paraId="7919022A" w14:textId="722D53A1" w:rsidR="00CA0B9F" w:rsidRDefault="00CA0B9F" w:rsidP="00136018">
            <w:pPr>
              <w:jc w:val="center"/>
              <w:rPr>
                <w:rFonts w:ascii="Verdana" w:hAnsi="Verdana"/>
                <w:sz w:val="20"/>
                <w:lang w:val="en-GB"/>
              </w:rPr>
            </w:pPr>
            <w:r>
              <w:rPr>
                <w:rFonts w:ascii="Verdana" w:hAnsi="Verdana"/>
                <w:sz w:val="20"/>
                <w:lang w:val="en-GB"/>
              </w:rPr>
              <w:t>TR KIRIKKA</w:t>
            </w:r>
            <w:r w:rsidRPr="00263330">
              <w:rPr>
                <w:rFonts w:ascii="Verdana" w:hAnsi="Verdana"/>
                <w:sz w:val="20"/>
                <w:lang w:val="en-GB"/>
              </w:rPr>
              <w:t>01</w:t>
            </w:r>
          </w:p>
        </w:tc>
        <w:tc>
          <w:tcPr>
            <w:tcW w:w="2268" w:type="dxa"/>
            <w:shd w:val="clear" w:color="auto" w:fill="auto"/>
            <w:vAlign w:val="center"/>
          </w:tcPr>
          <w:p w14:paraId="4F74F93F" w14:textId="3F540D68" w:rsidR="00CA0B9F" w:rsidRPr="00944070" w:rsidRDefault="00CA0B9F" w:rsidP="00136018">
            <w:pPr>
              <w:jc w:val="center"/>
              <w:rPr>
                <w:rFonts w:ascii="Verdana" w:hAnsi="Verdana"/>
                <w:sz w:val="20"/>
                <w:lang w:val="en-GB"/>
              </w:rPr>
            </w:pPr>
            <w:r>
              <w:rPr>
                <w:rFonts w:ascii="Verdana" w:hAnsi="Verdana"/>
                <w:sz w:val="20"/>
                <w:lang w:val="en-GB"/>
              </w:rPr>
              <w:t>See the table entitled “Grading systems of the institutions at TR KIRIKKA01” below</w:t>
            </w:r>
          </w:p>
        </w:tc>
        <w:tc>
          <w:tcPr>
            <w:tcW w:w="2551" w:type="dxa"/>
          </w:tcPr>
          <w:p w14:paraId="6B59178A" w14:textId="45C348F5" w:rsidR="00CA0B9F" w:rsidRPr="00690C00" w:rsidRDefault="00CA0B9F" w:rsidP="00E95896">
            <w:pPr>
              <w:spacing w:after="0" w:line="240" w:lineRule="auto"/>
              <w:rPr>
                <w:rFonts w:cstheme="minorHAnsi"/>
                <w:lang w:val="fr-FR"/>
              </w:rPr>
            </w:pPr>
            <w:r w:rsidRPr="00690C00">
              <w:rPr>
                <w:rFonts w:cstheme="minorHAnsi"/>
                <w:lang w:val="fr-FR"/>
              </w:rPr>
              <w:t xml:space="preserve">Head of the International Office,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53E902D1" w14:textId="77777777" w:rsidR="00CA0B9F" w:rsidRPr="00690C00" w:rsidRDefault="00CA0B9F" w:rsidP="00E95896">
            <w:pPr>
              <w:spacing w:after="0" w:line="240" w:lineRule="auto"/>
              <w:rPr>
                <w:rFonts w:cstheme="minorHAnsi"/>
                <w:lang w:val="fr-FR"/>
              </w:rPr>
            </w:pPr>
          </w:p>
          <w:p w14:paraId="2D1DE52B" w14:textId="77777777" w:rsidR="00CA0B9F" w:rsidRPr="00690C00" w:rsidRDefault="00CA0B9F" w:rsidP="00E95896">
            <w:pPr>
              <w:spacing w:after="0" w:line="240" w:lineRule="auto"/>
              <w:rPr>
                <w:rFonts w:cstheme="minorHAnsi"/>
                <w:lang w:val="fr-FR"/>
              </w:rPr>
            </w:pPr>
            <w:r w:rsidRPr="00690C00">
              <w:rPr>
                <w:rFonts w:cstheme="minorHAnsi"/>
                <w:lang w:val="fr-FR"/>
              </w:rPr>
              <w:t>Tel &amp; Fax : +90 318 357 37 43</w:t>
            </w:r>
          </w:p>
          <w:p w14:paraId="6EED62E8" w14:textId="77777777" w:rsidR="00CA0B9F" w:rsidRPr="00690C00" w:rsidRDefault="00CA0B9F" w:rsidP="00E95896">
            <w:pPr>
              <w:spacing w:after="0" w:line="240" w:lineRule="auto"/>
              <w:rPr>
                <w:rFonts w:cstheme="minorHAnsi"/>
                <w:lang w:val="fr-FR"/>
              </w:rPr>
            </w:pPr>
            <w:r w:rsidRPr="00690C00">
              <w:rPr>
                <w:rFonts w:cstheme="minorHAnsi"/>
                <w:lang w:val="fr-FR"/>
              </w:rPr>
              <w:t xml:space="preserve">Email : </w:t>
            </w:r>
            <w:hyperlink r:id="rId30" w:history="1">
              <w:r w:rsidRPr="00690C00">
                <w:rPr>
                  <w:rStyle w:val="Kpr"/>
                  <w:rFonts w:cstheme="minorHAnsi"/>
                  <w:color w:val="auto"/>
                  <w:u w:val="none"/>
                  <w:lang w:val="fr-FR"/>
                </w:rPr>
                <w:t>abofisi@kku.edu.tr</w:t>
              </w:r>
            </w:hyperlink>
          </w:p>
          <w:p w14:paraId="558AC69E" w14:textId="77777777" w:rsidR="00CA0B9F" w:rsidRPr="00944070" w:rsidRDefault="00CA0B9F" w:rsidP="00136018">
            <w:pPr>
              <w:jc w:val="center"/>
              <w:rPr>
                <w:rFonts w:ascii="Verdana" w:hAnsi="Verdana"/>
                <w:sz w:val="20"/>
                <w:lang w:val="en-GB"/>
              </w:rPr>
            </w:pPr>
          </w:p>
        </w:tc>
        <w:tc>
          <w:tcPr>
            <w:tcW w:w="3089" w:type="dxa"/>
            <w:shd w:val="clear" w:color="auto" w:fill="auto"/>
          </w:tcPr>
          <w:p w14:paraId="23F858A4" w14:textId="77777777" w:rsidR="00CA0B9F" w:rsidRPr="00690C00" w:rsidRDefault="008A5636" w:rsidP="00E95896">
            <w:pPr>
              <w:rPr>
                <w:rFonts w:cstheme="minorHAnsi"/>
                <w:lang w:val="en-GB"/>
              </w:rPr>
            </w:pPr>
            <w:hyperlink r:id="rId31" w:history="1">
              <w:r w:rsidR="00CA0B9F" w:rsidRPr="00690C00">
                <w:rPr>
                  <w:rStyle w:val="Kpr"/>
                  <w:rFonts w:cstheme="minorHAnsi"/>
                  <w:color w:val="auto"/>
                  <w:u w:val="none"/>
                  <w:lang w:val="en-GB"/>
                </w:rPr>
                <w:t>www.kku.edu.tr</w:t>
              </w:r>
            </w:hyperlink>
          </w:p>
          <w:p w14:paraId="096D56E2" w14:textId="77777777" w:rsidR="00CA0B9F" w:rsidRPr="00690C00" w:rsidRDefault="00CA0B9F" w:rsidP="00E95896">
            <w:pPr>
              <w:rPr>
                <w:rFonts w:cstheme="minorHAnsi"/>
                <w:lang w:val="en-GB"/>
              </w:rPr>
            </w:pPr>
            <w:r w:rsidRPr="00690C00">
              <w:rPr>
                <w:rFonts w:cstheme="minorHAnsi"/>
                <w:lang w:val="en-GB"/>
              </w:rPr>
              <w:t>http://abofisi.kku.edu.tr</w:t>
            </w:r>
          </w:p>
          <w:p w14:paraId="47F28858" w14:textId="42AAE4A2" w:rsidR="00CA0B9F" w:rsidRPr="00944070" w:rsidRDefault="00CA0B9F" w:rsidP="00136018">
            <w:pPr>
              <w:jc w:val="center"/>
              <w:rPr>
                <w:rFonts w:ascii="Verdana" w:hAnsi="Verdana"/>
                <w:sz w:val="20"/>
                <w:lang w:val="en-GB"/>
              </w:rPr>
            </w:pPr>
            <w:r w:rsidRPr="00690C00">
              <w:rPr>
                <w:rFonts w:cstheme="minorHAnsi"/>
                <w:lang w:val="en-GB"/>
              </w:rPr>
              <w:t>http://obs.kku.edu.tr/oibs/bologna/</w:t>
            </w:r>
          </w:p>
        </w:tc>
      </w:tr>
    </w:tbl>
    <w:p w14:paraId="4F9713AE" w14:textId="77777777" w:rsidR="00CA0B9F" w:rsidRDefault="00CA0B9F" w:rsidP="00CA0B9F">
      <w:pPr>
        <w:pStyle w:val="ListeParagraf"/>
        <w:keepNext/>
        <w:keepLines/>
        <w:widowControl w:val="0"/>
        <w:tabs>
          <w:tab w:val="left" w:pos="-360"/>
        </w:tabs>
        <w:spacing w:after="120"/>
        <w:ind w:left="709" w:hanging="284"/>
        <w:jc w:val="both"/>
        <w:rPr>
          <w:rFonts w:cstheme="minorHAnsi"/>
          <w:b/>
          <w:lang w:eastAsia="en-GB"/>
        </w:rPr>
      </w:pPr>
    </w:p>
    <w:p w14:paraId="25007D87" w14:textId="77777777" w:rsidR="00E410E8" w:rsidRDefault="00E410E8" w:rsidP="00CA0B9F">
      <w:pPr>
        <w:pStyle w:val="ListeParagraf"/>
        <w:keepNext/>
        <w:keepLines/>
        <w:widowControl w:val="0"/>
        <w:tabs>
          <w:tab w:val="left" w:pos="-360"/>
        </w:tabs>
        <w:spacing w:after="120"/>
        <w:ind w:left="709" w:hanging="284"/>
        <w:jc w:val="both"/>
        <w:rPr>
          <w:rFonts w:cstheme="minorHAnsi"/>
          <w:b/>
          <w:lang w:eastAsia="en-GB"/>
        </w:rPr>
      </w:pPr>
    </w:p>
    <w:p w14:paraId="55859BDF" w14:textId="443C6BEC" w:rsidR="00CA0B9F" w:rsidRPr="00690C00" w:rsidRDefault="00CA0B9F" w:rsidP="00CA0B9F">
      <w:pPr>
        <w:pStyle w:val="ListeParagraf"/>
        <w:keepNext/>
        <w:keepLines/>
        <w:widowControl w:val="0"/>
        <w:tabs>
          <w:tab w:val="left" w:pos="-360"/>
        </w:tabs>
        <w:spacing w:after="120"/>
        <w:ind w:left="709" w:hanging="284"/>
        <w:jc w:val="both"/>
        <w:rPr>
          <w:rStyle w:val="Kpr"/>
          <w:rFonts w:cstheme="minorHAnsi"/>
          <w:b/>
          <w:color w:val="auto"/>
          <w:u w:val="none"/>
          <w:lang w:val="en-GB"/>
        </w:rPr>
      </w:pPr>
      <w:r w:rsidRPr="00690C00">
        <w:rPr>
          <w:rFonts w:cstheme="minorHAnsi"/>
          <w:b/>
          <w:lang w:eastAsia="en-GB"/>
        </w:rPr>
        <w:t>Grading systems of the institutions</w:t>
      </w:r>
      <w:r>
        <w:rPr>
          <w:rFonts w:cstheme="minorHAnsi"/>
          <w:b/>
          <w:lang w:eastAsia="en-GB"/>
        </w:rPr>
        <w:t xml:space="preserve"> at</w:t>
      </w:r>
      <w:r w:rsidRPr="00690C00">
        <w:rPr>
          <w:rFonts w:cstheme="minorHAnsi"/>
          <w:b/>
          <w:lang w:val="en-GB"/>
        </w:rPr>
        <w:t xml:space="preserve"> TR KIRIKKA01:  </w:t>
      </w:r>
    </w:p>
    <w:tbl>
      <w:tblPr>
        <w:tblW w:w="893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2155"/>
        <w:gridCol w:w="3048"/>
        <w:gridCol w:w="2168"/>
      </w:tblGrid>
      <w:tr w:rsidR="00CA0B9F" w:rsidRPr="00690C00" w14:paraId="293BB911" w14:textId="77777777" w:rsidTr="00CA0B9F">
        <w:trPr>
          <w:trHeight w:val="349"/>
        </w:trPr>
        <w:tc>
          <w:tcPr>
            <w:tcW w:w="1559" w:type="dxa"/>
            <w:tcBorders>
              <w:top w:val="single" w:sz="4" w:space="0" w:color="auto"/>
              <w:left w:val="single" w:sz="4" w:space="0" w:color="auto"/>
              <w:bottom w:val="single" w:sz="4" w:space="0" w:color="auto"/>
              <w:right w:val="single" w:sz="4" w:space="0" w:color="auto"/>
            </w:tcBorders>
            <w:hideMark/>
          </w:tcPr>
          <w:p w14:paraId="01B9A6F6"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b/>
                <w:bCs/>
                <w:lang w:eastAsia="tr-TR"/>
              </w:rPr>
              <w:t>SCORE</w:t>
            </w:r>
          </w:p>
        </w:tc>
        <w:tc>
          <w:tcPr>
            <w:tcW w:w="2155" w:type="dxa"/>
            <w:tcBorders>
              <w:top w:val="single" w:sz="4" w:space="0" w:color="auto"/>
              <w:left w:val="single" w:sz="4" w:space="0" w:color="auto"/>
              <w:bottom w:val="single" w:sz="4" w:space="0" w:color="auto"/>
              <w:right w:val="single" w:sz="4" w:space="0" w:color="auto"/>
            </w:tcBorders>
            <w:hideMark/>
          </w:tcPr>
          <w:p w14:paraId="4A46E2E4"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b/>
                <w:bCs/>
                <w:lang w:eastAsia="tr-TR"/>
              </w:rPr>
              <w:t>GRADE</w:t>
            </w:r>
          </w:p>
        </w:tc>
        <w:tc>
          <w:tcPr>
            <w:tcW w:w="0" w:type="auto"/>
            <w:tcBorders>
              <w:top w:val="single" w:sz="4" w:space="0" w:color="auto"/>
              <w:left w:val="single" w:sz="4" w:space="0" w:color="auto"/>
              <w:bottom w:val="single" w:sz="4" w:space="0" w:color="auto"/>
              <w:right w:val="single" w:sz="4" w:space="0" w:color="auto"/>
            </w:tcBorders>
            <w:hideMark/>
          </w:tcPr>
          <w:p w14:paraId="1C7B0F2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b/>
                <w:bCs/>
                <w:lang w:eastAsia="tr-TR"/>
              </w:rPr>
              <w:t>COEFFICIENT</w:t>
            </w:r>
          </w:p>
        </w:tc>
        <w:tc>
          <w:tcPr>
            <w:tcW w:w="2168" w:type="dxa"/>
            <w:tcBorders>
              <w:top w:val="single" w:sz="4" w:space="0" w:color="auto"/>
              <w:left w:val="single" w:sz="4" w:space="0" w:color="auto"/>
              <w:bottom w:val="single" w:sz="4" w:space="0" w:color="auto"/>
              <w:right w:val="single" w:sz="4" w:space="0" w:color="auto"/>
            </w:tcBorders>
            <w:hideMark/>
          </w:tcPr>
          <w:p w14:paraId="38016991"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b/>
                <w:bCs/>
                <w:lang w:eastAsia="tr-TR"/>
              </w:rPr>
              <w:t>ECTS Grade</w:t>
            </w:r>
          </w:p>
        </w:tc>
      </w:tr>
      <w:tr w:rsidR="00CA0B9F" w:rsidRPr="00690C00" w14:paraId="3D7C7CA9" w14:textId="77777777" w:rsidTr="00CA0B9F">
        <w:trPr>
          <w:trHeight w:val="349"/>
        </w:trPr>
        <w:tc>
          <w:tcPr>
            <w:tcW w:w="1559" w:type="dxa"/>
            <w:tcBorders>
              <w:top w:val="single" w:sz="4" w:space="0" w:color="auto"/>
              <w:left w:val="single" w:sz="4" w:space="0" w:color="auto"/>
              <w:bottom w:val="single" w:sz="4" w:space="0" w:color="auto"/>
              <w:right w:val="single" w:sz="4" w:space="0" w:color="auto"/>
            </w:tcBorders>
            <w:hideMark/>
          </w:tcPr>
          <w:p w14:paraId="73378F66"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88-100</w:t>
            </w:r>
          </w:p>
        </w:tc>
        <w:tc>
          <w:tcPr>
            <w:tcW w:w="2155" w:type="dxa"/>
            <w:tcBorders>
              <w:top w:val="single" w:sz="4" w:space="0" w:color="auto"/>
              <w:left w:val="single" w:sz="4" w:space="0" w:color="auto"/>
              <w:bottom w:val="single" w:sz="4" w:space="0" w:color="auto"/>
              <w:right w:val="single" w:sz="4" w:space="0" w:color="auto"/>
            </w:tcBorders>
            <w:hideMark/>
          </w:tcPr>
          <w:p w14:paraId="35852E2C"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AA</w:t>
            </w:r>
          </w:p>
        </w:tc>
        <w:tc>
          <w:tcPr>
            <w:tcW w:w="0" w:type="auto"/>
            <w:tcBorders>
              <w:top w:val="single" w:sz="4" w:space="0" w:color="auto"/>
              <w:left w:val="single" w:sz="4" w:space="0" w:color="auto"/>
              <w:bottom w:val="single" w:sz="4" w:space="0" w:color="auto"/>
              <w:right w:val="single" w:sz="4" w:space="0" w:color="auto"/>
            </w:tcBorders>
            <w:hideMark/>
          </w:tcPr>
          <w:p w14:paraId="51491A0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4,00</w:t>
            </w:r>
          </w:p>
        </w:tc>
        <w:tc>
          <w:tcPr>
            <w:tcW w:w="2168" w:type="dxa"/>
            <w:tcBorders>
              <w:top w:val="single" w:sz="4" w:space="0" w:color="auto"/>
              <w:left w:val="single" w:sz="4" w:space="0" w:color="auto"/>
              <w:bottom w:val="single" w:sz="4" w:space="0" w:color="auto"/>
              <w:right w:val="single" w:sz="4" w:space="0" w:color="auto"/>
            </w:tcBorders>
            <w:hideMark/>
          </w:tcPr>
          <w:p w14:paraId="7C78B31E"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A</w:t>
            </w:r>
          </w:p>
        </w:tc>
      </w:tr>
      <w:tr w:rsidR="00CA0B9F" w:rsidRPr="00690C00" w14:paraId="60171C3B" w14:textId="77777777" w:rsidTr="00CA0B9F">
        <w:trPr>
          <w:trHeight w:val="368"/>
        </w:trPr>
        <w:tc>
          <w:tcPr>
            <w:tcW w:w="1559" w:type="dxa"/>
            <w:tcBorders>
              <w:top w:val="single" w:sz="4" w:space="0" w:color="auto"/>
              <w:left w:val="single" w:sz="4" w:space="0" w:color="auto"/>
              <w:bottom w:val="single" w:sz="4" w:space="0" w:color="auto"/>
              <w:right w:val="single" w:sz="4" w:space="0" w:color="auto"/>
            </w:tcBorders>
            <w:hideMark/>
          </w:tcPr>
          <w:p w14:paraId="6BC7357C"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81-87</w:t>
            </w:r>
          </w:p>
        </w:tc>
        <w:tc>
          <w:tcPr>
            <w:tcW w:w="2155" w:type="dxa"/>
            <w:tcBorders>
              <w:top w:val="single" w:sz="4" w:space="0" w:color="auto"/>
              <w:left w:val="single" w:sz="4" w:space="0" w:color="auto"/>
              <w:bottom w:val="single" w:sz="4" w:space="0" w:color="auto"/>
              <w:right w:val="single" w:sz="4" w:space="0" w:color="auto"/>
            </w:tcBorders>
            <w:hideMark/>
          </w:tcPr>
          <w:p w14:paraId="545BCAEF"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BA</w:t>
            </w:r>
          </w:p>
        </w:tc>
        <w:tc>
          <w:tcPr>
            <w:tcW w:w="0" w:type="auto"/>
            <w:tcBorders>
              <w:top w:val="single" w:sz="4" w:space="0" w:color="auto"/>
              <w:left w:val="single" w:sz="4" w:space="0" w:color="auto"/>
              <w:bottom w:val="single" w:sz="4" w:space="0" w:color="auto"/>
              <w:right w:val="single" w:sz="4" w:space="0" w:color="auto"/>
            </w:tcBorders>
            <w:hideMark/>
          </w:tcPr>
          <w:p w14:paraId="60851A73"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3,50</w:t>
            </w:r>
          </w:p>
        </w:tc>
        <w:tc>
          <w:tcPr>
            <w:tcW w:w="2168" w:type="dxa"/>
            <w:tcBorders>
              <w:top w:val="single" w:sz="4" w:space="0" w:color="auto"/>
              <w:left w:val="single" w:sz="4" w:space="0" w:color="auto"/>
              <w:bottom w:val="single" w:sz="4" w:space="0" w:color="auto"/>
              <w:right w:val="single" w:sz="4" w:space="0" w:color="auto"/>
            </w:tcBorders>
            <w:hideMark/>
          </w:tcPr>
          <w:p w14:paraId="6D548FA2"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B</w:t>
            </w:r>
          </w:p>
        </w:tc>
      </w:tr>
      <w:tr w:rsidR="00CA0B9F" w:rsidRPr="00690C00" w14:paraId="5CA7CE92" w14:textId="77777777" w:rsidTr="00CA0B9F">
        <w:trPr>
          <w:trHeight w:val="368"/>
        </w:trPr>
        <w:tc>
          <w:tcPr>
            <w:tcW w:w="1559" w:type="dxa"/>
            <w:tcBorders>
              <w:top w:val="single" w:sz="4" w:space="0" w:color="auto"/>
              <w:left w:val="single" w:sz="4" w:space="0" w:color="auto"/>
              <w:bottom w:val="single" w:sz="4" w:space="0" w:color="auto"/>
              <w:right w:val="single" w:sz="4" w:space="0" w:color="auto"/>
            </w:tcBorders>
            <w:hideMark/>
          </w:tcPr>
          <w:p w14:paraId="71A2F04D"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74-80</w:t>
            </w:r>
          </w:p>
        </w:tc>
        <w:tc>
          <w:tcPr>
            <w:tcW w:w="2155" w:type="dxa"/>
            <w:tcBorders>
              <w:top w:val="single" w:sz="4" w:space="0" w:color="auto"/>
              <w:left w:val="single" w:sz="4" w:space="0" w:color="auto"/>
              <w:bottom w:val="single" w:sz="4" w:space="0" w:color="auto"/>
              <w:right w:val="single" w:sz="4" w:space="0" w:color="auto"/>
            </w:tcBorders>
            <w:hideMark/>
          </w:tcPr>
          <w:p w14:paraId="12E9B741"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BB</w:t>
            </w:r>
          </w:p>
        </w:tc>
        <w:tc>
          <w:tcPr>
            <w:tcW w:w="0" w:type="auto"/>
            <w:tcBorders>
              <w:top w:val="single" w:sz="4" w:space="0" w:color="auto"/>
              <w:left w:val="single" w:sz="4" w:space="0" w:color="auto"/>
              <w:bottom w:val="single" w:sz="4" w:space="0" w:color="auto"/>
              <w:right w:val="single" w:sz="4" w:space="0" w:color="auto"/>
            </w:tcBorders>
            <w:hideMark/>
          </w:tcPr>
          <w:p w14:paraId="2B280711"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3,00</w:t>
            </w:r>
          </w:p>
        </w:tc>
        <w:tc>
          <w:tcPr>
            <w:tcW w:w="2168" w:type="dxa"/>
            <w:tcBorders>
              <w:top w:val="single" w:sz="4" w:space="0" w:color="auto"/>
              <w:left w:val="single" w:sz="4" w:space="0" w:color="auto"/>
              <w:bottom w:val="single" w:sz="4" w:space="0" w:color="auto"/>
              <w:right w:val="single" w:sz="4" w:space="0" w:color="auto"/>
            </w:tcBorders>
            <w:hideMark/>
          </w:tcPr>
          <w:p w14:paraId="39A3D17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B</w:t>
            </w:r>
          </w:p>
        </w:tc>
      </w:tr>
      <w:tr w:rsidR="00CA0B9F" w:rsidRPr="00690C00" w14:paraId="7EA29059" w14:textId="77777777" w:rsidTr="00CA0B9F">
        <w:trPr>
          <w:trHeight w:val="368"/>
        </w:trPr>
        <w:tc>
          <w:tcPr>
            <w:tcW w:w="1559" w:type="dxa"/>
            <w:tcBorders>
              <w:top w:val="single" w:sz="4" w:space="0" w:color="auto"/>
              <w:left w:val="single" w:sz="4" w:space="0" w:color="auto"/>
              <w:bottom w:val="single" w:sz="4" w:space="0" w:color="auto"/>
              <w:right w:val="single" w:sz="4" w:space="0" w:color="auto"/>
            </w:tcBorders>
            <w:hideMark/>
          </w:tcPr>
          <w:p w14:paraId="2CAC990C"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67-73</w:t>
            </w:r>
          </w:p>
        </w:tc>
        <w:tc>
          <w:tcPr>
            <w:tcW w:w="2155" w:type="dxa"/>
            <w:tcBorders>
              <w:top w:val="single" w:sz="4" w:space="0" w:color="auto"/>
              <w:left w:val="single" w:sz="4" w:space="0" w:color="auto"/>
              <w:bottom w:val="single" w:sz="4" w:space="0" w:color="auto"/>
              <w:right w:val="single" w:sz="4" w:space="0" w:color="auto"/>
            </w:tcBorders>
            <w:hideMark/>
          </w:tcPr>
          <w:p w14:paraId="74782B50"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CB</w:t>
            </w:r>
          </w:p>
        </w:tc>
        <w:tc>
          <w:tcPr>
            <w:tcW w:w="0" w:type="auto"/>
            <w:tcBorders>
              <w:top w:val="single" w:sz="4" w:space="0" w:color="auto"/>
              <w:left w:val="single" w:sz="4" w:space="0" w:color="auto"/>
              <w:bottom w:val="single" w:sz="4" w:space="0" w:color="auto"/>
              <w:right w:val="single" w:sz="4" w:space="0" w:color="auto"/>
            </w:tcBorders>
            <w:hideMark/>
          </w:tcPr>
          <w:p w14:paraId="4122809E"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2,50</w:t>
            </w:r>
          </w:p>
        </w:tc>
        <w:tc>
          <w:tcPr>
            <w:tcW w:w="2168" w:type="dxa"/>
            <w:tcBorders>
              <w:top w:val="single" w:sz="4" w:space="0" w:color="auto"/>
              <w:left w:val="single" w:sz="4" w:space="0" w:color="auto"/>
              <w:bottom w:val="single" w:sz="4" w:space="0" w:color="auto"/>
              <w:right w:val="single" w:sz="4" w:space="0" w:color="auto"/>
            </w:tcBorders>
            <w:hideMark/>
          </w:tcPr>
          <w:p w14:paraId="63ACFE3F"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C</w:t>
            </w:r>
          </w:p>
        </w:tc>
      </w:tr>
      <w:tr w:rsidR="00CA0B9F" w:rsidRPr="00690C00" w14:paraId="2DDD8ADF" w14:textId="77777777" w:rsidTr="00CA0B9F">
        <w:trPr>
          <w:trHeight w:val="349"/>
        </w:trPr>
        <w:tc>
          <w:tcPr>
            <w:tcW w:w="1559" w:type="dxa"/>
            <w:tcBorders>
              <w:top w:val="single" w:sz="4" w:space="0" w:color="auto"/>
              <w:left w:val="single" w:sz="4" w:space="0" w:color="auto"/>
              <w:bottom w:val="single" w:sz="4" w:space="0" w:color="auto"/>
              <w:right w:val="single" w:sz="4" w:space="0" w:color="auto"/>
            </w:tcBorders>
            <w:hideMark/>
          </w:tcPr>
          <w:p w14:paraId="3D88A1E4"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60-66</w:t>
            </w:r>
          </w:p>
        </w:tc>
        <w:tc>
          <w:tcPr>
            <w:tcW w:w="2155" w:type="dxa"/>
            <w:tcBorders>
              <w:top w:val="single" w:sz="4" w:space="0" w:color="auto"/>
              <w:left w:val="single" w:sz="4" w:space="0" w:color="auto"/>
              <w:bottom w:val="single" w:sz="4" w:space="0" w:color="auto"/>
              <w:right w:val="single" w:sz="4" w:space="0" w:color="auto"/>
            </w:tcBorders>
            <w:hideMark/>
          </w:tcPr>
          <w:p w14:paraId="3DB76F8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CC</w:t>
            </w:r>
          </w:p>
        </w:tc>
        <w:tc>
          <w:tcPr>
            <w:tcW w:w="0" w:type="auto"/>
            <w:tcBorders>
              <w:top w:val="single" w:sz="4" w:space="0" w:color="auto"/>
              <w:left w:val="single" w:sz="4" w:space="0" w:color="auto"/>
              <w:bottom w:val="single" w:sz="4" w:space="0" w:color="auto"/>
              <w:right w:val="single" w:sz="4" w:space="0" w:color="auto"/>
            </w:tcBorders>
            <w:hideMark/>
          </w:tcPr>
          <w:p w14:paraId="413EAE17"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2,00</w:t>
            </w:r>
          </w:p>
        </w:tc>
        <w:tc>
          <w:tcPr>
            <w:tcW w:w="2168" w:type="dxa"/>
            <w:tcBorders>
              <w:top w:val="single" w:sz="4" w:space="0" w:color="auto"/>
              <w:left w:val="single" w:sz="4" w:space="0" w:color="auto"/>
              <w:bottom w:val="single" w:sz="4" w:space="0" w:color="auto"/>
              <w:right w:val="single" w:sz="4" w:space="0" w:color="auto"/>
            </w:tcBorders>
            <w:hideMark/>
          </w:tcPr>
          <w:p w14:paraId="1CA9819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C</w:t>
            </w:r>
          </w:p>
        </w:tc>
      </w:tr>
      <w:tr w:rsidR="00CA0B9F" w:rsidRPr="00690C00" w14:paraId="557D5DE4" w14:textId="77777777" w:rsidTr="00CA0B9F">
        <w:trPr>
          <w:trHeight w:val="349"/>
        </w:trPr>
        <w:tc>
          <w:tcPr>
            <w:tcW w:w="1559" w:type="dxa"/>
            <w:tcBorders>
              <w:top w:val="single" w:sz="4" w:space="0" w:color="auto"/>
              <w:left w:val="single" w:sz="4" w:space="0" w:color="auto"/>
              <w:bottom w:val="single" w:sz="4" w:space="0" w:color="auto"/>
              <w:right w:val="single" w:sz="4" w:space="0" w:color="auto"/>
            </w:tcBorders>
            <w:hideMark/>
          </w:tcPr>
          <w:p w14:paraId="27256102"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53-59</w:t>
            </w:r>
          </w:p>
        </w:tc>
        <w:tc>
          <w:tcPr>
            <w:tcW w:w="2155" w:type="dxa"/>
            <w:tcBorders>
              <w:top w:val="single" w:sz="4" w:space="0" w:color="auto"/>
              <w:left w:val="single" w:sz="4" w:space="0" w:color="auto"/>
              <w:bottom w:val="single" w:sz="4" w:space="0" w:color="auto"/>
              <w:right w:val="single" w:sz="4" w:space="0" w:color="auto"/>
            </w:tcBorders>
            <w:hideMark/>
          </w:tcPr>
          <w:p w14:paraId="600754F4"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DC</w:t>
            </w:r>
          </w:p>
        </w:tc>
        <w:tc>
          <w:tcPr>
            <w:tcW w:w="0" w:type="auto"/>
            <w:tcBorders>
              <w:top w:val="single" w:sz="4" w:space="0" w:color="auto"/>
              <w:left w:val="single" w:sz="4" w:space="0" w:color="auto"/>
              <w:bottom w:val="single" w:sz="4" w:space="0" w:color="auto"/>
              <w:right w:val="single" w:sz="4" w:space="0" w:color="auto"/>
            </w:tcBorders>
            <w:hideMark/>
          </w:tcPr>
          <w:p w14:paraId="1452FC92"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1,50</w:t>
            </w:r>
          </w:p>
        </w:tc>
        <w:tc>
          <w:tcPr>
            <w:tcW w:w="2168" w:type="dxa"/>
            <w:tcBorders>
              <w:top w:val="single" w:sz="4" w:space="0" w:color="auto"/>
              <w:left w:val="single" w:sz="4" w:space="0" w:color="auto"/>
              <w:bottom w:val="single" w:sz="4" w:space="0" w:color="auto"/>
              <w:right w:val="single" w:sz="4" w:space="0" w:color="auto"/>
            </w:tcBorders>
            <w:hideMark/>
          </w:tcPr>
          <w:p w14:paraId="4EB01E0B"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D</w:t>
            </w:r>
          </w:p>
        </w:tc>
      </w:tr>
      <w:tr w:rsidR="00CA0B9F" w:rsidRPr="00690C00" w14:paraId="2C58B00A" w14:textId="77777777" w:rsidTr="00CA0B9F">
        <w:trPr>
          <w:trHeight w:val="368"/>
        </w:trPr>
        <w:tc>
          <w:tcPr>
            <w:tcW w:w="1559" w:type="dxa"/>
            <w:tcBorders>
              <w:top w:val="single" w:sz="4" w:space="0" w:color="auto"/>
              <w:left w:val="single" w:sz="4" w:space="0" w:color="auto"/>
              <w:bottom w:val="single" w:sz="4" w:space="0" w:color="auto"/>
              <w:right w:val="single" w:sz="4" w:space="0" w:color="auto"/>
            </w:tcBorders>
            <w:hideMark/>
          </w:tcPr>
          <w:p w14:paraId="4587E21F"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46-52</w:t>
            </w:r>
          </w:p>
        </w:tc>
        <w:tc>
          <w:tcPr>
            <w:tcW w:w="2155" w:type="dxa"/>
            <w:tcBorders>
              <w:top w:val="single" w:sz="4" w:space="0" w:color="auto"/>
              <w:left w:val="single" w:sz="4" w:space="0" w:color="auto"/>
              <w:bottom w:val="single" w:sz="4" w:space="0" w:color="auto"/>
              <w:right w:val="single" w:sz="4" w:space="0" w:color="auto"/>
            </w:tcBorders>
            <w:hideMark/>
          </w:tcPr>
          <w:p w14:paraId="08FAA77E"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DD</w:t>
            </w:r>
          </w:p>
        </w:tc>
        <w:tc>
          <w:tcPr>
            <w:tcW w:w="0" w:type="auto"/>
            <w:tcBorders>
              <w:top w:val="single" w:sz="4" w:space="0" w:color="auto"/>
              <w:left w:val="single" w:sz="4" w:space="0" w:color="auto"/>
              <w:bottom w:val="single" w:sz="4" w:space="0" w:color="auto"/>
              <w:right w:val="single" w:sz="4" w:space="0" w:color="auto"/>
            </w:tcBorders>
            <w:hideMark/>
          </w:tcPr>
          <w:p w14:paraId="12F8334A"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1,00</w:t>
            </w:r>
          </w:p>
        </w:tc>
        <w:tc>
          <w:tcPr>
            <w:tcW w:w="2168" w:type="dxa"/>
            <w:tcBorders>
              <w:top w:val="single" w:sz="4" w:space="0" w:color="auto"/>
              <w:left w:val="single" w:sz="4" w:space="0" w:color="auto"/>
              <w:bottom w:val="single" w:sz="4" w:space="0" w:color="auto"/>
              <w:right w:val="single" w:sz="4" w:space="0" w:color="auto"/>
            </w:tcBorders>
            <w:hideMark/>
          </w:tcPr>
          <w:p w14:paraId="56D45F4B"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E</w:t>
            </w:r>
          </w:p>
        </w:tc>
      </w:tr>
      <w:tr w:rsidR="00CA0B9F" w:rsidRPr="00690C00" w14:paraId="2A8956F6" w14:textId="77777777" w:rsidTr="00CA0B9F">
        <w:trPr>
          <w:trHeight w:val="368"/>
        </w:trPr>
        <w:tc>
          <w:tcPr>
            <w:tcW w:w="1559" w:type="dxa"/>
            <w:tcBorders>
              <w:top w:val="single" w:sz="4" w:space="0" w:color="auto"/>
              <w:left w:val="single" w:sz="4" w:space="0" w:color="auto"/>
              <w:bottom w:val="single" w:sz="4" w:space="0" w:color="auto"/>
              <w:right w:val="single" w:sz="4" w:space="0" w:color="auto"/>
            </w:tcBorders>
            <w:hideMark/>
          </w:tcPr>
          <w:p w14:paraId="616649C5"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39-45</w:t>
            </w:r>
          </w:p>
        </w:tc>
        <w:tc>
          <w:tcPr>
            <w:tcW w:w="2155" w:type="dxa"/>
            <w:tcBorders>
              <w:top w:val="single" w:sz="4" w:space="0" w:color="auto"/>
              <w:left w:val="single" w:sz="4" w:space="0" w:color="auto"/>
              <w:bottom w:val="single" w:sz="4" w:space="0" w:color="auto"/>
              <w:right w:val="single" w:sz="4" w:space="0" w:color="auto"/>
            </w:tcBorders>
            <w:hideMark/>
          </w:tcPr>
          <w:p w14:paraId="2C28F81D"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FD</w:t>
            </w:r>
          </w:p>
        </w:tc>
        <w:tc>
          <w:tcPr>
            <w:tcW w:w="0" w:type="auto"/>
            <w:tcBorders>
              <w:top w:val="single" w:sz="4" w:space="0" w:color="auto"/>
              <w:left w:val="single" w:sz="4" w:space="0" w:color="auto"/>
              <w:bottom w:val="single" w:sz="4" w:space="0" w:color="auto"/>
              <w:right w:val="single" w:sz="4" w:space="0" w:color="auto"/>
            </w:tcBorders>
            <w:hideMark/>
          </w:tcPr>
          <w:p w14:paraId="3AC33971"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0,50</w:t>
            </w:r>
          </w:p>
        </w:tc>
        <w:tc>
          <w:tcPr>
            <w:tcW w:w="2168" w:type="dxa"/>
            <w:tcBorders>
              <w:top w:val="single" w:sz="4" w:space="0" w:color="auto"/>
              <w:left w:val="single" w:sz="4" w:space="0" w:color="auto"/>
              <w:bottom w:val="single" w:sz="4" w:space="0" w:color="auto"/>
              <w:right w:val="single" w:sz="4" w:space="0" w:color="auto"/>
            </w:tcBorders>
            <w:hideMark/>
          </w:tcPr>
          <w:p w14:paraId="6E7F73C6"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FX</w:t>
            </w:r>
          </w:p>
        </w:tc>
      </w:tr>
      <w:tr w:rsidR="00CA0B9F" w:rsidRPr="00690C00" w14:paraId="1F3FE9D0" w14:textId="77777777" w:rsidTr="00CA0B9F">
        <w:trPr>
          <w:trHeight w:val="368"/>
        </w:trPr>
        <w:tc>
          <w:tcPr>
            <w:tcW w:w="1559" w:type="dxa"/>
            <w:tcBorders>
              <w:top w:val="single" w:sz="4" w:space="0" w:color="auto"/>
              <w:left w:val="single" w:sz="4" w:space="0" w:color="auto"/>
              <w:bottom w:val="single" w:sz="4" w:space="0" w:color="auto"/>
              <w:right w:val="single" w:sz="4" w:space="0" w:color="auto"/>
            </w:tcBorders>
            <w:hideMark/>
          </w:tcPr>
          <w:p w14:paraId="71D9E1B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0-38</w:t>
            </w:r>
          </w:p>
        </w:tc>
        <w:tc>
          <w:tcPr>
            <w:tcW w:w="2155" w:type="dxa"/>
            <w:tcBorders>
              <w:top w:val="single" w:sz="4" w:space="0" w:color="auto"/>
              <w:left w:val="single" w:sz="4" w:space="0" w:color="auto"/>
              <w:bottom w:val="single" w:sz="4" w:space="0" w:color="auto"/>
              <w:right w:val="single" w:sz="4" w:space="0" w:color="auto"/>
            </w:tcBorders>
            <w:hideMark/>
          </w:tcPr>
          <w:p w14:paraId="4EB5658D"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FF</w:t>
            </w:r>
          </w:p>
        </w:tc>
        <w:tc>
          <w:tcPr>
            <w:tcW w:w="0" w:type="auto"/>
            <w:tcBorders>
              <w:top w:val="single" w:sz="4" w:space="0" w:color="auto"/>
              <w:left w:val="single" w:sz="4" w:space="0" w:color="auto"/>
              <w:bottom w:val="single" w:sz="4" w:space="0" w:color="auto"/>
              <w:right w:val="single" w:sz="4" w:space="0" w:color="auto"/>
            </w:tcBorders>
            <w:hideMark/>
          </w:tcPr>
          <w:p w14:paraId="2005A911"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0,00</w:t>
            </w:r>
          </w:p>
        </w:tc>
        <w:tc>
          <w:tcPr>
            <w:tcW w:w="2168" w:type="dxa"/>
            <w:tcBorders>
              <w:top w:val="single" w:sz="4" w:space="0" w:color="auto"/>
              <w:left w:val="single" w:sz="4" w:space="0" w:color="auto"/>
              <w:bottom w:val="single" w:sz="4" w:space="0" w:color="auto"/>
              <w:right w:val="single" w:sz="4" w:space="0" w:color="auto"/>
            </w:tcBorders>
            <w:hideMark/>
          </w:tcPr>
          <w:p w14:paraId="1433B8A9" w14:textId="77777777" w:rsidR="00CA0B9F" w:rsidRPr="00690C00" w:rsidRDefault="00CA0B9F" w:rsidP="00E95896">
            <w:pPr>
              <w:spacing w:after="0" w:line="335" w:lineRule="atLeast"/>
              <w:jc w:val="center"/>
              <w:rPr>
                <w:rFonts w:eastAsia="Times New Roman" w:cstheme="minorHAnsi"/>
                <w:lang w:eastAsia="tr-TR"/>
              </w:rPr>
            </w:pPr>
            <w:r w:rsidRPr="00690C00">
              <w:rPr>
                <w:rFonts w:eastAsia="Times New Roman" w:cstheme="minorHAnsi"/>
                <w:lang w:eastAsia="tr-TR"/>
              </w:rPr>
              <w:t>F</w:t>
            </w:r>
          </w:p>
        </w:tc>
      </w:tr>
    </w:tbl>
    <w:p w14:paraId="55671CE3" w14:textId="77777777" w:rsidR="000F2B4B" w:rsidRDefault="000F2B4B" w:rsidP="000F2B4B">
      <w:pPr>
        <w:pStyle w:val="ListeParagraf"/>
        <w:widowControl w:val="0"/>
        <w:tabs>
          <w:tab w:val="left" w:pos="-360"/>
        </w:tabs>
        <w:spacing w:before="120"/>
        <w:ind w:left="0"/>
        <w:jc w:val="both"/>
        <w:rPr>
          <w:b/>
          <w:bCs/>
        </w:rPr>
      </w:pPr>
    </w:p>
    <w:p w14:paraId="6FCC117F"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receiving institution no later than [</w:t>
      </w:r>
      <w:r w:rsidR="0012309A">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w:t>
      </w:r>
    </w:p>
    <w:p w14:paraId="02C81799" w14:textId="77777777" w:rsidR="000F2B4B" w:rsidRDefault="000F2B4B" w:rsidP="000F2B4B">
      <w:pPr>
        <w:spacing w:after="120"/>
        <w:ind w:firstLine="425"/>
        <w:rPr>
          <w:rFonts w:ascii="Verdana" w:hAnsi="Verdana"/>
          <w:b/>
          <w:color w:val="002060"/>
          <w:sz w:val="20"/>
          <w:szCs w:val="20"/>
        </w:rPr>
      </w:pPr>
    </w:p>
    <w:p w14:paraId="513DEFC5"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50243255" w14:textId="77777777" w:rsidR="000F2B4B" w:rsidRPr="00766B73" w:rsidRDefault="000F2B4B" w:rsidP="00635C8B">
      <w:pPr>
        <w:spacing w:after="360"/>
        <w:ind w:left="709"/>
        <w:jc w:val="both"/>
        <w:rPr>
          <w:rFonts w:ascii="Verdana" w:hAnsi="Verdana"/>
          <w:i/>
          <w:sz w:val="20"/>
          <w:lang w:val="en-GB"/>
        </w:rPr>
      </w:pPr>
      <w:r w:rsidRPr="00766B73">
        <w:rPr>
          <w:rFonts w:ascii="Verdana" w:hAnsi="Verdana"/>
          <w:i/>
          <w:color w:val="000000"/>
          <w:sz w:val="20"/>
          <w:lang w:val="en-GB"/>
        </w:rPr>
        <w:t>[It is up to the involved institutions to agree on the procedure for modifying or terminating the inter-institutional agreement</w:t>
      </w:r>
      <w:r w:rsidRPr="00766B73">
        <w:rPr>
          <w:rFonts w:ascii="Verdana" w:hAnsi="Verdana"/>
          <w:i/>
          <w:sz w:val="20"/>
          <w:lang w:val="en-GB"/>
        </w:rPr>
        <w:t>.</w:t>
      </w:r>
      <w:r w:rsidRPr="00766B73">
        <w:rPr>
          <w:rFonts w:ascii="Verdana" w:hAnsi="Verdana"/>
          <w:i/>
          <w:color w:val="000080"/>
          <w:sz w:val="20"/>
          <w:lang w:val="en-GB"/>
        </w:rPr>
        <w:t xml:space="preserve"> </w:t>
      </w:r>
      <w:r w:rsidRPr="00766B73">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17ABC897" w14:textId="77777777" w:rsidR="000F2B4B" w:rsidRPr="009963F0"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14:paraId="343AF6F0"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68F0914B" w14:textId="77777777" w:rsidTr="007B3181">
        <w:trPr>
          <w:trHeight w:val="807"/>
        </w:trPr>
        <w:tc>
          <w:tcPr>
            <w:tcW w:w="1811" w:type="dxa"/>
            <w:shd w:val="clear" w:color="auto" w:fill="003399"/>
          </w:tcPr>
          <w:p w14:paraId="552023D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D0CA47C"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790F02A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4FE5F08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3492A8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0F2B4B" w:rsidRPr="00944070" w14:paraId="6AD42BF2" w14:textId="77777777" w:rsidTr="0012309A">
        <w:trPr>
          <w:trHeight w:val="445"/>
        </w:trPr>
        <w:tc>
          <w:tcPr>
            <w:tcW w:w="1811" w:type="dxa"/>
            <w:shd w:val="clear" w:color="auto" w:fill="auto"/>
            <w:vAlign w:val="center"/>
          </w:tcPr>
          <w:p w14:paraId="22844BA9" w14:textId="77777777" w:rsidR="000F2B4B" w:rsidRDefault="000F2B4B" w:rsidP="007B3181">
            <w:pPr>
              <w:rPr>
                <w:rFonts w:ascii="Verdana" w:hAnsi="Verdana"/>
                <w:sz w:val="20"/>
                <w:lang w:val="en-GB"/>
              </w:rPr>
            </w:pPr>
          </w:p>
          <w:p w14:paraId="48575D53" w14:textId="77777777" w:rsidR="00E95896" w:rsidRDefault="00E95896" w:rsidP="007B3181">
            <w:pPr>
              <w:rPr>
                <w:rFonts w:ascii="Verdana" w:hAnsi="Verdana"/>
                <w:sz w:val="20"/>
                <w:lang w:val="en-GB"/>
              </w:rPr>
            </w:pPr>
          </w:p>
          <w:p w14:paraId="7002E2CE" w14:textId="056583F7" w:rsidR="00E95896" w:rsidRPr="00944070" w:rsidRDefault="00E95896" w:rsidP="007B3181">
            <w:pPr>
              <w:rPr>
                <w:rFonts w:ascii="Verdana" w:hAnsi="Verdana"/>
                <w:sz w:val="20"/>
                <w:lang w:val="en-GB"/>
              </w:rPr>
            </w:pPr>
          </w:p>
        </w:tc>
        <w:tc>
          <w:tcPr>
            <w:tcW w:w="2725" w:type="dxa"/>
            <w:shd w:val="clear" w:color="auto" w:fill="auto"/>
            <w:vAlign w:val="center"/>
          </w:tcPr>
          <w:p w14:paraId="39C3DCA4" w14:textId="314028AF" w:rsidR="0012309A" w:rsidRPr="00944070" w:rsidRDefault="0012309A" w:rsidP="007B3181">
            <w:pPr>
              <w:rPr>
                <w:rFonts w:ascii="Verdana" w:hAnsi="Verdana"/>
                <w:sz w:val="20"/>
                <w:lang w:val="en-GB"/>
              </w:rPr>
            </w:pPr>
          </w:p>
        </w:tc>
        <w:tc>
          <w:tcPr>
            <w:tcW w:w="1185" w:type="dxa"/>
            <w:shd w:val="clear" w:color="auto" w:fill="auto"/>
            <w:vAlign w:val="center"/>
          </w:tcPr>
          <w:p w14:paraId="29F45752" w14:textId="77777777" w:rsidR="000F2B4B" w:rsidRPr="00944070" w:rsidRDefault="000F2B4B" w:rsidP="007B3181">
            <w:pPr>
              <w:rPr>
                <w:rFonts w:ascii="Verdana" w:hAnsi="Verdana"/>
                <w:sz w:val="20"/>
                <w:lang w:val="en-GB"/>
              </w:rPr>
            </w:pPr>
          </w:p>
        </w:tc>
        <w:tc>
          <w:tcPr>
            <w:tcW w:w="2324" w:type="dxa"/>
            <w:shd w:val="clear" w:color="auto" w:fill="auto"/>
            <w:vAlign w:val="center"/>
          </w:tcPr>
          <w:p w14:paraId="1DC6B32B" w14:textId="77777777" w:rsidR="000F2B4B" w:rsidRPr="00944070" w:rsidRDefault="000F2B4B" w:rsidP="007B3181">
            <w:pPr>
              <w:rPr>
                <w:rFonts w:ascii="Verdana" w:hAnsi="Verdana"/>
                <w:sz w:val="20"/>
                <w:lang w:val="en-GB"/>
              </w:rPr>
            </w:pPr>
          </w:p>
        </w:tc>
      </w:tr>
      <w:tr w:rsidR="000F2B4B" w:rsidRPr="00944070" w14:paraId="555C9E56" w14:textId="77777777" w:rsidTr="0012309A">
        <w:trPr>
          <w:trHeight w:val="445"/>
        </w:trPr>
        <w:tc>
          <w:tcPr>
            <w:tcW w:w="1811" w:type="dxa"/>
            <w:shd w:val="clear" w:color="auto" w:fill="auto"/>
            <w:vAlign w:val="center"/>
          </w:tcPr>
          <w:p w14:paraId="68A6CD03" w14:textId="11650189" w:rsidR="000F2B4B" w:rsidRPr="00944070" w:rsidRDefault="00CA0B9F" w:rsidP="007B3181">
            <w:pPr>
              <w:rPr>
                <w:rFonts w:ascii="Verdana" w:hAnsi="Verdana"/>
                <w:sz w:val="20"/>
                <w:lang w:val="en-GB"/>
              </w:rPr>
            </w:pPr>
            <w:r>
              <w:rPr>
                <w:rFonts w:ascii="Verdana" w:hAnsi="Verdana"/>
                <w:sz w:val="20"/>
                <w:lang w:val="en-GB"/>
              </w:rPr>
              <w:lastRenderedPageBreak/>
              <w:t>TR KIRIKKA</w:t>
            </w:r>
            <w:r w:rsidR="00263330" w:rsidRPr="00263330">
              <w:rPr>
                <w:rFonts w:ascii="Verdana" w:hAnsi="Verdana"/>
                <w:sz w:val="20"/>
                <w:lang w:val="en-GB"/>
              </w:rPr>
              <w:t>01</w:t>
            </w:r>
          </w:p>
        </w:tc>
        <w:tc>
          <w:tcPr>
            <w:tcW w:w="2725" w:type="dxa"/>
            <w:shd w:val="clear" w:color="auto" w:fill="auto"/>
            <w:vAlign w:val="center"/>
          </w:tcPr>
          <w:p w14:paraId="3448BABF" w14:textId="6FD2AF8D" w:rsidR="00CA0B9F" w:rsidRPr="00690C00" w:rsidRDefault="00CA0B9F" w:rsidP="00CA0B9F">
            <w:pPr>
              <w:spacing w:after="0" w:line="240" w:lineRule="auto"/>
              <w:rPr>
                <w:rFonts w:cstheme="minorHAnsi"/>
                <w:lang w:val="fr-FR"/>
              </w:rPr>
            </w:pPr>
            <w:r w:rsidRPr="00690C00">
              <w:rPr>
                <w:rFonts w:cstheme="minorHAnsi"/>
                <w:lang w:val="fr-FR"/>
              </w:rPr>
              <w:t>He</w:t>
            </w:r>
            <w:r>
              <w:rPr>
                <w:rFonts w:cstheme="minorHAnsi"/>
                <w:lang w:val="fr-FR"/>
              </w:rPr>
              <w:t xml:space="preserve">ad of the International Office &amp; Erasmus+ </w:t>
            </w:r>
            <w:proofErr w:type="spellStart"/>
            <w:r>
              <w:rPr>
                <w:rFonts w:cstheme="minorHAnsi"/>
                <w:lang w:val="fr-FR"/>
              </w:rPr>
              <w:t>Institutional</w:t>
            </w:r>
            <w:proofErr w:type="spellEnd"/>
            <w:r>
              <w:rPr>
                <w:rFonts w:cstheme="minorHAnsi"/>
                <w:lang w:val="fr-FR"/>
              </w:rPr>
              <w:t xml:space="preserve"> </w:t>
            </w:r>
            <w:proofErr w:type="spellStart"/>
            <w:r>
              <w:rPr>
                <w:rFonts w:cstheme="minorHAnsi"/>
                <w:lang w:val="fr-FR"/>
              </w:rPr>
              <w:t>Coordinator</w:t>
            </w:r>
            <w:proofErr w:type="spellEnd"/>
            <w:r>
              <w:rPr>
                <w:rFonts w:cstheme="minorHAnsi"/>
                <w:lang w:val="fr-FR"/>
              </w:rPr>
              <w:t xml:space="preserve">, </w:t>
            </w:r>
            <w:proofErr w:type="spellStart"/>
            <w:r w:rsidRPr="00690C00">
              <w:rPr>
                <w:rFonts w:cstheme="minorHAnsi"/>
                <w:lang w:val="fr-FR"/>
              </w:rPr>
              <w:t>Assist</w:t>
            </w:r>
            <w:proofErr w:type="spellEnd"/>
            <w:r w:rsidRPr="00690C00">
              <w:rPr>
                <w:rFonts w:cstheme="minorHAnsi"/>
                <w:lang w:val="fr-FR"/>
              </w:rPr>
              <w:t xml:space="preserve">. Prof. </w:t>
            </w:r>
            <w:proofErr w:type="spellStart"/>
            <w:r w:rsidRPr="00690C00">
              <w:rPr>
                <w:rFonts w:cstheme="minorHAnsi"/>
                <w:lang w:val="fr-FR"/>
              </w:rPr>
              <w:t>Zeynep</w:t>
            </w:r>
            <w:proofErr w:type="spellEnd"/>
            <w:r w:rsidRPr="00690C00">
              <w:rPr>
                <w:rFonts w:cstheme="minorHAnsi"/>
                <w:lang w:val="fr-FR"/>
              </w:rPr>
              <w:t xml:space="preserve"> </w:t>
            </w:r>
            <w:proofErr w:type="spellStart"/>
            <w:r w:rsidRPr="00690C00">
              <w:rPr>
                <w:rFonts w:cstheme="minorHAnsi"/>
                <w:lang w:val="fr-FR"/>
              </w:rPr>
              <w:t>Başer</w:t>
            </w:r>
            <w:proofErr w:type="spellEnd"/>
          </w:p>
          <w:p w14:paraId="6530FE56" w14:textId="77777777" w:rsidR="00CA0B9F" w:rsidRPr="00690C00" w:rsidRDefault="00CA0B9F" w:rsidP="00CA0B9F">
            <w:pPr>
              <w:spacing w:after="0" w:line="240" w:lineRule="auto"/>
              <w:rPr>
                <w:rFonts w:cstheme="minorHAnsi"/>
                <w:lang w:val="fr-FR"/>
              </w:rPr>
            </w:pPr>
          </w:p>
          <w:p w14:paraId="239A17FD" w14:textId="77777777" w:rsidR="00CA0B9F" w:rsidRPr="00690C00" w:rsidRDefault="00CA0B9F" w:rsidP="00CA0B9F">
            <w:pPr>
              <w:spacing w:after="0" w:line="240" w:lineRule="auto"/>
              <w:rPr>
                <w:rFonts w:cstheme="minorHAnsi"/>
                <w:lang w:val="fr-FR"/>
              </w:rPr>
            </w:pPr>
            <w:r w:rsidRPr="00690C00">
              <w:rPr>
                <w:rFonts w:cstheme="minorHAnsi"/>
                <w:lang w:val="fr-FR"/>
              </w:rPr>
              <w:t>Tel &amp; Fax : +90 318 357 37 43</w:t>
            </w:r>
          </w:p>
          <w:p w14:paraId="69970A37" w14:textId="77777777" w:rsidR="00CA0B9F" w:rsidRPr="00690C00" w:rsidRDefault="00CA0B9F" w:rsidP="00CA0B9F">
            <w:pPr>
              <w:spacing w:after="0" w:line="240" w:lineRule="auto"/>
              <w:rPr>
                <w:rFonts w:cstheme="minorHAnsi"/>
                <w:lang w:val="fr-FR"/>
              </w:rPr>
            </w:pPr>
            <w:r w:rsidRPr="00690C00">
              <w:rPr>
                <w:rFonts w:cstheme="minorHAnsi"/>
                <w:lang w:val="fr-FR"/>
              </w:rPr>
              <w:t xml:space="preserve">Email : </w:t>
            </w:r>
            <w:hyperlink r:id="rId32" w:history="1">
              <w:r w:rsidRPr="00690C00">
                <w:rPr>
                  <w:rStyle w:val="Kpr"/>
                  <w:rFonts w:cstheme="minorHAnsi"/>
                  <w:color w:val="auto"/>
                  <w:u w:val="none"/>
                  <w:lang w:val="fr-FR"/>
                </w:rPr>
                <w:t>abofisi@kku.edu.tr</w:t>
              </w:r>
            </w:hyperlink>
          </w:p>
          <w:p w14:paraId="6213CDB8" w14:textId="77777777" w:rsidR="000F2B4B" w:rsidRPr="00944070" w:rsidRDefault="000F2B4B" w:rsidP="007B3181">
            <w:pPr>
              <w:rPr>
                <w:rFonts w:ascii="Verdana" w:hAnsi="Verdana"/>
                <w:sz w:val="20"/>
                <w:lang w:val="en-GB"/>
              </w:rPr>
            </w:pPr>
          </w:p>
        </w:tc>
        <w:tc>
          <w:tcPr>
            <w:tcW w:w="1185" w:type="dxa"/>
            <w:shd w:val="clear" w:color="auto" w:fill="auto"/>
            <w:vAlign w:val="center"/>
          </w:tcPr>
          <w:p w14:paraId="2CC7FFAF" w14:textId="77777777" w:rsidR="000F2B4B" w:rsidRPr="00944070" w:rsidRDefault="000F2B4B" w:rsidP="007B3181">
            <w:pPr>
              <w:rPr>
                <w:rFonts w:ascii="Verdana" w:hAnsi="Verdana"/>
                <w:sz w:val="20"/>
                <w:lang w:val="en-GB"/>
              </w:rPr>
            </w:pPr>
          </w:p>
        </w:tc>
        <w:tc>
          <w:tcPr>
            <w:tcW w:w="2324" w:type="dxa"/>
            <w:shd w:val="clear" w:color="auto" w:fill="auto"/>
            <w:vAlign w:val="center"/>
          </w:tcPr>
          <w:p w14:paraId="0FA8AF60" w14:textId="77777777" w:rsidR="000F2B4B" w:rsidRPr="00944070" w:rsidRDefault="000F2B4B" w:rsidP="007B3181">
            <w:pPr>
              <w:rPr>
                <w:rFonts w:ascii="Verdana" w:hAnsi="Verdana"/>
                <w:sz w:val="20"/>
                <w:lang w:val="en-GB"/>
              </w:rPr>
            </w:pPr>
          </w:p>
        </w:tc>
      </w:tr>
    </w:tbl>
    <w:p w14:paraId="5D332660" w14:textId="77777777" w:rsidR="000F2B4B" w:rsidRDefault="000F2B4B" w:rsidP="000F2B4B">
      <w:pPr>
        <w:keepNext/>
        <w:keepLines/>
        <w:tabs>
          <w:tab w:val="left" w:pos="426"/>
        </w:tabs>
        <w:rPr>
          <w:rFonts w:ascii="Verdana" w:hAnsi="Verdana"/>
          <w:b/>
          <w:color w:val="002060"/>
          <w:lang w:val="en-GB"/>
        </w:rPr>
      </w:pPr>
    </w:p>
    <w:p w14:paraId="0E54289D"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4DA6CC8D" w14:textId="77777777" w:rsidR="000F2B4B" w:rsidRPr="000F2B4B" w:rsidRDefault="000F2B4B" w:rsidP="000F2B4B"/>
    <w:sectPr w:rsidR="000F2B4B" w:rsidRPr="000F2B4B" w:rsidSect="00D12CDB">
      <w:footerReference w:type="default" r:id="rId33"/>
      <w:headerReference w:type="first" r:id="rId3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B53CF" w14:textId="77777777" w:rsidR="008A5636" w:rsidRDefault="008A5636" w:rsidP="001F70BB">
      <w:pPr>
        <w:spacing w:after="0" w:line="240" w:lineRule="auto"/>
      </w:pPr>
      <w:r>
        <w:separator/>
      </w:r>
    </w:p>
  </w:endnote>
  <w:endnote w:type="continuationSeparator" w:id="0">
    <w:p w14:paraId="69DF8777" w14:textId="77777777" w:rsidR="008A5636" w:rsidRDefault="008A563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1E58" w14:textId="77777777" w:rsidR="00E95896" w:rsidRDefault="00E95896">
    <w:pPr>
      <w:pStyle w:val="Altbilgi"/>
      <w:jc w:val="right"/>
    </w:pPr>
    <w:r>
      <w:fldChar w:fldCharType="begin"/>
    </w:r>
    <w:r>
      <w:instrText>PAGE   \* MERGEFORMAT</w:instrText>
    </w:r>
    <w:r>
      <w:fldChar w:fldCharType="separate"/>
    </w:r>
    <w:r w:rsidR="00655CBA" w:rsidRPr="00655CBA">
      <w:rPr>
        <w:noProof/>
        <w:lang w:val="fr-FR"/>
      </w:rPr>
      <w:t>11</w:t>
    </w:r>
    <w:r>
      <w:fldChar w:fldCharType="end"/>
    </w:r>
  </w:p>
  <w:p w14:paraId="28540264" w14:textId="77777777" w:rsidR="00E95896" w:rsidRDefault="00E958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6A0D" w14:textId="77777777" w:rsidR="008A5636" w:rsidRDefault="008A5636" w:rsidP="001F70BB">
      <w:pPr>
        <w:spacing w:after="0" w:line="240" w:lineRule="auto"/>
      </w:pPr>
      <w:r>
        <w:separator/>
      </w:r>
    </w:p>
  </w:footnote>
  <w:footnote w:type="continuationSeparator" w:id="0">
    <w:p w14:paraId="1E531C60" w14:textId="77777777" w:rsidR="008A5636" w:rsidRDefault="008A5636" w:rsidP="001F70BB">
      <w:pPr>
        <w:spacing w:after="0" w:line="240" w:lineRule="auto"/>
      </w:pPr>
      <w:r>
        <w:continuationSeparator/>
      </w:r>
    </w:p>
  </w:footnote>
  <w:footnote w:id="1">
    <w:p w14:paraId="55833F51" w14:textId="77777777" w:rsidR="00E95896" w:rsidRPr="00E9496A" w:rsidRDefault="00E95896"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14:paraId="2720DB79" w14:textId="77777777" w:rsidR="00E95896" w:rsidRPr="00E20427" w:rsidRDefault="00E95896"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2906AA7" w14:textId="77777777" w:rsidR="00E95896" w:rsidRPr="00CC180A" w:rsidRDefault="00E95896" w:rsidP="000F2B4B">
      <w:pPr>
        <w:pStyle w:val="DipnotMetni"/>
        <w:spacing w:after="0"/>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Kpr"/>
            <w:sz w:val="18"/>
          </w:rPr>
          <w:t>https://circabc.europa.eu/sd/a/286ebac6-aa7c-4ada-a42b-ff2cf3a442bf/ISCED-F%202013%20-%20Detailed%20field%20descriptions.pdf</w:t>
        </w:r>
      </w:hyperlink>
      <w:r w:rsidRPr="00D803B8">
        <w:rPr>
          <w:rStyle w:val="Kpr"/>
          <w:color w:val="auto"/>
          <w:sz w:val="18"/>
          <w:lang w:val="en-US"/>
        </w:rPr>
        <w:t>)</w:t>
      </w:r>
      <w:hyperlink r:id="rId2" w:history="1"/>
    </w:p>
  </w:footnote>
  <w:footnote w:id="4">
    <w:p w14:paraId="69585D43" w14:textId="77777777" w:rsidR="00E95896" w:rsidRPr="00291D6D" w:rsidRDefault="00E95896"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14:paraId="7DFEAFF3" w14:textId="77777777" w:rsidR="00E95896" w:rsidRPr="00291D6D" w:rsidRDefault="00E95896"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3E49" w14:textId="77777777" w:rsidR="00E95896" w:rsidRDefault="00E95896">
    <w:pPr>
      <w:pStyle w:val="stbilgi"/>
    </w:pPr>
    <w:ins w:id="3" w:author="ANDERLIN Valerie (EAC)" w:date="2021-06-29T16:33:00Z">
      <w:r>
        <w:rPr>
          <w:noProof/>
          <w:lang w:val="en-GB" w:eastAsia="en-GB"/>
        </w:rPr>
        <w:drawing>
          <wp:anchor distT="0" distB="0" distL="114300" distR="114300" simplePos="0" relativeHeight="251657728" behindDoc="0" locked="0" layoutInCell="1" allowOverlap="1" wp14:anchorId="07EFCC71" wp14:editId="1582C9C5">
            <wp:simplePos x="0" y="0"/>
            <wp:positionH relativeFrom="page">
              <wp:align>left</wp:align>
            </wp:positionH>
            <wp:positionV relativeFrom="page">
              <wp:align>top</wp:align>
            </wp:positionV>
            <wp:extent cx="7914005" cy="1024890"/>
            <wp:effectExtent l="0" t="0" r="0" b="3810"/>
            <wp:wrapNone/>
            <wp:docPr id="2" name="Pictur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57CDD"/>
    <w:rsid w:val="00062F10"/>
    <w:rsid w:val="00064088"/>
    <w:rsid w:val="00065264"/>
    <w:rsid w:val="0006622E"/>
    <w:rsid w:val="00066CCE"/>
    <w:rsid w:val="00070B21"/>
    <w:rsid w:val="00071E33"/>
    <w:rsid w:val="00073973"/>
    <w:rsid w:val="00074DFE"/>
    <w:rsid w:val="00082513"/>
    <w:rsid w:val="00082B3B"/>
    <w:rsid w:val="00082E18"/>
    <w:rsid w:val="00085ED1"/>
    <w:rsid w:val="000862BA"/>
    <w:rsid w:val="00093BF1"/>
    <w:rsid w:val="00093EC4"/>
    <w:rsid w:val="000A032F"/>
    <w:rsid w:val="000A0419"/>
    <w:rsid w:val="000A36A4"/>
    <w:rsid w:val="000A3880"/>
    <w:rsid w:val="000A3DCE"/>
    <w:rsid w:val="000A4244"/>
    <w:rsid w:val="000A5D88"/>
    <w:rsid w:val="000A5FDB"/>
    <w:rsid w:val="000A6069"/>
    <w:rsid w:val="000B1787"/>
    <w:rsid w:val="000B290C"/>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0CE4"/>
    <w:rsid w:val="000F1908"/>
    <w:rsid w:val="000F2B4B"/>
    <w:rsid w:val="000F3909"/>
    <w:rsid w:val="000F3947"/>
    <w:rsid w:val="000F3B99"/>
    <w:rsid w:val="000F4EDD"/>
    <w:rsid w:val="000F690C"/>
    <w:rsid w:val="000F747B"/>
    <w:rsid w:val="001001DA"/>
    <w:rsid w:val="0010154F"/>
    <w:rsid w:val="00107623"/>
    <w:rsid w:val="001124BB"/>
    <w:rsid w:val="00114425"/>
    <w:rsid w:val="00114D7E"/>
    <w:rsid w:val="0011667C"/>
    <w:rsid w:val="001167C8"/>
    <w:rsid w:val="00120699"/>
    <w:rsid w:val="0012309A"/>
    <w:rsid w:val="00123464"/>
    <w:rsid w:val="001269C4"/>
    <w:rsid w:val="00130125"/>
    <w:rsid w:val="00133AC3"/>
    <w:rsid w:val="001340C1"/>
    <w:rsid w:val="00135730"/>
    <w:rsid w:val="00136018"/>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0D05"/>
    <w:rsid w:val="001C1750"/>
    <w:rsid w:val="001C52D9"/>
    <w:rsid w:val="001C71D2"/>
    <w:rsid w:val="001D09E8"/>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95C"/>
    <w:rsid w:val="00253E31"/>
    <w:rsid w:val="002562D3"/>
    <w:rsid w:val="00256EAE"/>
    <w:rsid w:val="002607CD"/>
    <w:rsid w:val="002628AA"/>
    <w:rsid w:val="00263330"/>
    <w:rsid w:val="00264DFB"/>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5B8"/>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588"/>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08FE"/>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04E"/>
    <w:rsid w:val="00590C38"/>
    <w:rsid w:val="00593066"/>
    <w:rsid w:val="0059569A"/>
    <w:rsid w:val="005974B2"/>
    <w:rsid w:val="00597A3E"/>
    <w:rsid w:val="005A15D7"/>
    <w:rsid w:val="005A2036"/>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5CBA"/>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38EB"/>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171EB"/>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B73"/>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C6809"/>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5636"/>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178"/>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1A8"/>
    <w:rsid w:val="00A876A5"/>
    <w:rsid w:val="00A8779F"/>
    <w:rsid w:val="00A979A9"/>
    <w:rsid w:val="00AA27EF"/>
    <w:rsid w:val="00AA582D"/>
    <w:rsid w:val="00AA588D"/>
    <w:rsid w:val="00AA6E83"/>
    <w:rsid w:val="00AB1BE6"/>
    <w:rsid w:val="00AB231E"/>
    <w:rsid w:val="00AB34C4"/>
    <w:rsid w:val="00AB3D89"/>
    <w:rsid w:val="00AB59E3"/>
    <w:rsid w:val="00AB5F4D"/>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909"/>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643B"/>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0B9F"/>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A42"/>
    <w:rsid w:val="00CD1D39"/>
    <w:rsid w:val="00CD38EA"/>
    <w:rsid w:val="00CD51DB"/>
    <w:rsid w:val="00CD6256"/>
    <w:rsid w:val="00CD7A0C"/>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6BE"/>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10E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22F5"/>
    <w:rsid w:val="00E741F8"/>
    <w:rsid w:val="00E7682A"/>
    <w:rsid w:val="00E77525"/>
    <w:rsid w:val="00E8036E"/>
    <w:rsid w:val="00E80E88"/>
    <w:rsid w:val="00E83E2B"/>
    <w:rsid w:val="00E9416F"/>
    <w:rsid w:val="00E953DB"/>
    <w:rsid w:val="00E95896"/>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pPr>
      <w:numPr>
        <w:ilvl w:val="1"/>
      </w:numPr>
    </w:pPr>
    <w:rPr>
      <w:color w:val="5A5A5A"/>
      <w:spacing w:val="10"/>
    </w:rPr>
  </w:style>
  <w:style w:type="character" w:customStyle="1" w:styleId="AltKonuBalChar">
    <w:name w:val="Alt Konu Başlığı Char"/>
    <w:link w:val="AltKonuBal"/>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Trnak">
    <w:name w:val="Quote"/>
    <w:basedOn w:val="Normal"/>
    <w:next w:val="Normal"/>
    <w:link w:val="TrnakChar"/>
    <w:uiPriority w:val="29"/>
    <w:qFormat/>
    <w:pPr>
      <w:spacing w:before="160"/>
      <w:ind w:left="720" w:right="720"/>
    </w:pPr>
    <w:rPr>
      <w:i/>
      <w:iCs/>
      <w:color w:val="000000"/>
    </w:rPr>
  </w:style>
  <w:style w:type="character" w:customStyle="1" w:styleId="TrnakChar">
    <w:name w:val="Tırnak Char"/>
    <w:link w:val="Trnak"/>
    <w:uiPriority w:val="29"/>
    <w:rPr>
      <w:i/>
      <w:iCs/>
      <w:color w:val="000000"/>
    </w:rPr>
  </w:style>
  <w:style w:type="paragraph" w:styleId="KeskinTrnak">
    <w:name w:val="Intense Quote"/>
    <w:basedOn w:val="Normal"/>
    <w:next w:val="Normal"/>
    <w:link w:val="KeskinTrnak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pPr>
      <w:numPr>
        <w:ilvl w:val="1"/>
      </w:numPr>
    </w:pPr>
    <w:rPr>
      <w:color w:val="5A5A5A"/>
      <w:spacing w:val="10"/>
    </w:rPr>
  </w:style>
  <w:style w:type="character" w:customStyle="1" w:styleId="AltKonuBalChar">
    <w:name w:val="Alt Konu Başlığı Char"/>
    <w:link w:val="AltKonuBal"/>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Trnak">
    <w:name w:val="Quote"/>
    <w:basedOn w:val="Normal"/>
    <w:next w:val="Normal"/>
    <w:link w:val="TrnakChar"/>
    <w:uiPriority w:val="29"/>
    <w:qFormat/>
    <w:pPr>
      <w:spacing w:before="160"/>
      <w:ind w:left="720" w:right="720"/>
    </w:pPr>
    <w:rPr>
      <w:i/>
      <w:iCs/>
      <w:color w:val="000000"/>
    </w:rPr>
  </w:style>
  <w:style w:type="character" w:customStyle="1" w:styleId="TrnakChar">
    <w:name w:val="Tırnak Char"/>
    <w:link w:val="Trnak"/>
    <w:uiPriority w:val="29"/>
    <w:rPr>
      <w:i/>
      <w:iCs/>
      <w:color w:val="000000"/>
    </w:rPr>
  </w:style>
  <w:style w:type="paragraph" w:styleId="KeskinTrnak">
    <w:name w:val="Intense Quote"/>
    <w:basedOn w:val="Normal"/>
    <w:next w:val="Normal"/>
    <w:link w:val="KeskinTrnak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yperlink" Target="mailto:abofisi@kku.edu.tr" TargetMode="External"/><Relationship Id="rId26" Type="http://schemas.openxmlformats.org/officeDocument/2006/relationships/hyperlink" Target="mailto:abofisi@kku.edu.tr" TargetMode="External"/><Relationship Id="rId3" Type="http://schemas.openxmlformats.org/officeDocument/2006/relationships/numbering" Target="numbering.xml"/><Relationship Id="rId21" Type="http://schemas.openxmlformats.org/officeDocument/2006/relationships/hyperlink" Target="http://www.kku.edu.tr"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yperlink" Target="http://www.kku.edu.tr" TargetMode="External"/><Relationship Id="rId25" Type="http://schemas.openxmlformats.org/officeDocument/2006/relationships/hyperlink" Target="http://www.kku.edu.t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bofisi@kku.edu.tr" TargetMode="External"/><Relationship Id="rId20" Type="http://schemas.openxmlformats.org/officeDocument/2006/relationships/hyperlink" Target="mailto:abofisi@kku.edu.tr" TargetMode="External"/><Relationship Id="rId29" Type="http://schemas.openxmlformats.org/officeDocument/2006/relationships/hyperlink" Target="http://www.kku.edu.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ducation/node/36_me" TargetMode="External"/><Relationship Id="rId24" Type="http://schemas.openxmlformats.org/officeDocument/2006/relationships/hyperlink" Target="mailto:abofisi@kku.edu.tr" TargetMode="External"/><Relationship Id="rId32" Type="http://schemas.openxmlformats.org/officeDocument/2006/relationships/hyperlink" Target="mailto:abofisi@kku.edu.tr" TargetMode="External"/><Relationship Id="rId5" Type="http://schemas.microsoft.com/office/2007/relationships/stylesWithEffects" Target="stylesWithEffect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hyperlink" Target="http://www.kku.edu.tr" TargetMode="External"/><Relationship Id="rId28" Type="http://schemas.openxmlformats.org/officeDocument/2006/relationships/hyperlink" Target="mailto:abofisi@kku.edu.tr" TargetMode="External"/><Relationship Id="rId36" Type="http://schemas.openxmlformats.org/officeDocument/2006/relationships/theme" Target="theme/theme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http://www.kku.edu.tr" TargetMode="External"/><Relationship Id="rId31" Type="http://schemas.openxmlformats.org/officeDocument/2006/relationships/hyperlink" Target="http://www.kku.edu.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gracons.eu/" TargetMode="External"/><Relationship Id="rId22" Type="http://schemas.openxmlformats.org/officeDocument/2006/relationships/hyperlink" Target="mailto:abofisi@kku.edu.tr" TargetMode="External"/><Relationship Id="rId27" Type="http://schemas.openxmlformats.org/officeDocument/2006/relationships/hyperlink" Target="http://www.kku.edu.tr" TargetMode="External"/><Relationship Id="rId30" Type="http://schemas.openxmlformats.org/officeDocument/2006/relationships/hyperlink" Target="mailto:abofisi@kku.edu.t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E54C578-38B5-4AD5-962C-A2553642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14</TotalTime>
  <Pages>1</Pages>
  <Words>1738</Words>
  <Characters>9912</Characters>
  <Application>Microsoft Office Word</Application>
  <DocSecurity>0</DocSecurity>
  <Lines>82</Lines>
  <Paragraphs>23</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11627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pc</cp:lastModifiedBy>
  <cp:revision>9</cp:revision>
  <cp:lastPrinted>2013-07-15T04:53:00Z</cp:lastPrinted>
  <dcterms:created xsi:type="dcterms:W3CDTF">2022-02-01T07:23:00Z</dcterms:created>
  <dcterms:modified xsi:type="dcterms:W3CDTF">2022-03-30T07:54:00Z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